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E73" w14:textId="1B52288E" w:rsidR="00D03D50" w:rsidRPr="00B37740" w:rsidRDefault="00C453FA" w:rsidP="00D03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Increasing Dual Antiplatelet Therapy 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 xml:space="preserve">(DAPT) 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Prescribing in Patients with 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>Acute Coronary Syndrome (ACS)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Post-C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 xml:space="preserve">oronary 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 xml:space="preserve">rtery 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>B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 xml:space="preserve">ypass 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>G</w:t>
      </w:r>
      <w:r w:rsidR="003B0199">
        <w:rPr>
          <w:rStyle w:val="normaltextrun"/>
          <w:rFonts w:asciiTheme="minorHAnsi" w:hAnsiTheme="minorHAnsi" w:cstheme="minorHAnsi"/>
          <w:sz w:val="22"/>
          <w:szCs w:val="22"/>
        </w:rPr>
        <w:t>raft (CABG)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Surgery</w:t>
      </w:r>
      <w:r w:rsidR="00D03D50" w:rsidRPr="00B3774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7B7CEE" w14:textId="5D146708" w:rsidR="00D03D50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E1BF5C" w14:textId="04448275" w:rsidR="00D03D50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37740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Authors</w:t>
      </w: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="00740C49"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Sullivan E, </w:t>
      </w: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Naik K, Bitonti M</w:t>
      </w:r>
    </w:p>
    <w:p w14:paraId="534D71D2" w14:textId="77777777" w:rsidR="00B37740" w:rsidRPr="00B37740" w:rsidRDefault="00B3774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76FDF2" w14:textId="561675FB" w:rsidR="00D03D50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Moses Cone Hospital, Cone Health, Greensboro, NC</w:t>
      </w:r>
    </w:p>
    <w:p w14:paraId="2186EC8E" w14:textId="0157AC04" w:rsidR="00D03D50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E5C634" w14:textId="1C2E51E2" w:rsidR="00D03D50" w:rsidRPr="00B37740" w:rsidRDefault="00D03D50" w:rsidP="18D6B7AC">
      <w:r w:rsidRPr="080874BF">
        <w:rPr>
          <w:rStyle w:val="normaltextrun"/>
          <w:b/>
          <w:bCs/>
        </w:rPr>
        <w:t>Background</w:t>
      </w:r>
      <w:r w:rsidRPr="080874BF">
        <w:rPr>
          <w:rStyle w:val="normaltextrun"/>
        </w:rPr>
        <w:t>:</w:t>
      </w:r>
      <w:r w:rsidR="00B37740" w:rsidRPr="080874BF">
        <w:rPr>
          <w:rStyle w:val="normaltextrun"/>
        </w:rPr>
        <w:t xml:space="preserve"> </w:t>
      </w:r>
      <w:ins w:id="0" w:author="Sullivan, Emma" w:date="2022-04-17T14:43:00Z">
        <w:r w:rsidR="00790234">
          <w:t>Consensus</w:t>
        </w:r>
      </w:ins>
      <w:ins w:id="1" w:author="Sullivan, Emma" w:date="2022-04-17T14:45:00Z">
        <w:r w:rsidR="003A1251">
          <w:t xml:space="preserve"> g</w:t>
        </w:r>
      </w:ins>
      <w:del w:id="2" w:author="Sullivan, Emma" w:date="2022-04-17T14:43:00Z">
        <w:r w:rsidR="00740C49" w:rsidRPr="080874BF" w:rsidDel="00790234">
          <w:delText>G</w:delText>
        </w:r>
      </w:del>
      <w:r w:rsidR="00740C49" w:rsidRPr="080874BF">
        <w:t>uidelines recommend patients undergoing CABG</w:t>
      </w:r>
      <w:r w:rsidR="003B0199" w:rsidRPr="080874BF">
        <w:t xml:space="preserve"> </w:t>
      </w:r>
      <w:r w:rsidR="00740C49" w:rsidRPr="080874BF">
        <w:t>surgery after an ACS event receive</w:t>
      </w:r>
      <w:r w:rsidR="003B0199" w:rsidRPr="080874BF">
        <w:t xml:space="preserve"> DAPT for</w:t>
      </w:r>
      <w:r w:rsidR="00740C49" w:rsidRPr="080874BF">
        <w:t xml:space="preserve"> 12 months unless </w:t>
      </w:r>
      <w:r w:rsidR="00D9076B" w:rsidRPr="080874BF">
        <w:t>at high bleeding risk</w:t>
      </w:r>
      <w:r w:rsidR="00740C49" w:rsidRPr="080874BF">
        <w:t xml:space="preserve">. This recommendation is based </w:t>
      </w:r>
      <w:r w:rsidR="003B0199" w:rsidRPr="080874BF">
        <w:t>o</w:t>
      </w:r>
      <w:r w:rsidR="00740C49" w:rsidRPr="080874BF">
        <w:t xml:space="preserve">n retrospective analyses demonstrating a potential reduction in major cardiovascular events and improved graft patency. Many health systems across the United States underutilize DAPT </w:t>
      </w:r>
      <w:r w:rsidR="003B0199" w:rsidRPr="080874BF">
        <w:t>in this patient population</w:t>
      </w:r>
      <w:r w:rsidR="00740C49" w:rsidRPr="080874BF">
        <w:t>. This project aims to evaluate and provide a pharmacist-led intervention to improve DAPT prescribing for CABG patients with ACS at hospital discharge.</w:t>
      </w:r>
    </w:p>
    <w:p w14:paraId="18292059" w14:textId="22264D90" w:rsidR="00740C49" w:rsidRPr="00B37740" w:rsidRDefault="00D03D50" w:rsidP="18D6B7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</w:pPr>
      <w:r w:rsidRPr="18D6B7A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Methods</w:t>
      </w:r>
      <w:r w:rsidRPr="18D6B7AC">
        <w:rPr>
          <w:rStyle w:val="normaltextrun"/>
          <w:rFonts w:asciiTheme="minorHAnsi" w:hAnsiTheme="minorHAnsi" w:cstheme="minorBidi"/>
          <w:sz w:val="22"/>
          <w:szCs w:val="22"/>
        </w:rPr>
        <w:t>: 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This was an IRB-approved, single-center, pre-post study evaluating a retrospective and prospective group over a 5-month </w:t>
      </w:r>
      <w:ins w:id="3" w:author="Sullivan, Emma" w:date="2022-04-17T14:46:00Z">
        <w:r w:rsidR="003A1251" w:rsidRPr="18D6B7AC">
          <w:rPr>
            <w:rStyle w:val="normaltextrun"/>
            <w:rFonts w:asciiTheme="minorHAnsi" w:hAnsiTheme="minorHAnsi" w:cstheme="minorBidi"/>
            <w:sz w:val="22"/>
            <w:szCs w:val="22"/>
          </w:rPr>
          <w:t>period. Adult</w:t>
        </w:r>
      </w:ins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 patients were included if they received on- or off-pump CABG with index admission for </w:t>
      </w:r>
      <w:r w:rsidR="00D9076B" w:rsidRPr="18D6B7AC">
        <w:rPr>
          <w:rStyle w:val="normaltextrun"/>
          <w:rFonts w:asciiTheme="minorHAnsi" w:hAnsiTheme="minorHAnsi" w:cstheme="minorBidi"/>
          <w:sz w:val="22"/>
          <w:szCs w:val="22"/>
        </w:rPr>
        <w:t>ACS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 (unstable angina, NSTEMI, STEMI). Patients with another indication for P2Y12 inhibitor</w:t>
      </w:r>
      <w:r w:rsidR="00D9076B" w:rsidRPr="18D6B7AC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 need for ongoing anticoagulation, excessively high bleeding risk (history of intracranial bleed, active bleeding during hospital admission, hemoglobin &lt; 7 g/dL, platelets &lt; 80 × 10</w:t>
      </w:r>
      <w:r w:rsidR="00740C49" w:rsidRPr="003A1251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9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/L), and/or contraindication to aspirin or P2Y12 inhibitor were excluded. The primary outcome was percentage of patients prescribed DAPT at discharge. </w:t>
      </w:r>
      <w:r w:rsidR="00D9076B" w:rsidRPr="18D6B7AC">
        <w:rPr>
          <w:rStyle w:val="normaltextrun"/>
          <w:rFonts w:asciiTheme="minorHAnsi" w:hAnsiTheme="minorHAnsi" w:cstheme="minorBidi"/>
          <w:sz w:val="22"/>
          <w:szCs w:val="22"/>
        </w:rPr>
        <w:t>During the prospective phase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, a clinical pharmacist </w:t>
      </w:r>
      <w:r w:rsidR="00D9076B" w:rsidRPr="18D6B7AC">
        <w:rPr>
          <w:rStyle w:val="normaltextrun"/>
          <w:rFonts w:asciiTheme="minorHAnsi" w:hAnsiTheme="minorHAnsi" w:cstheme="minorBidi"/>
          <w:sz w:val="22"/>
          <w:szCs w:val="22"/>
        </w:rPr>
        <w:t>recommended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 xml:space="preserve"> DAPT in patients who </w:t>
      </w:r>
      <w:r w:rsidR="00D9076B" w:rsidRPr="18D6B7AC">
        <w:rPr>
          <w:rStyle w:val="normaltextrun"/>
          <w:rFonts w:asciiTheme="minorHAnsi" w:hAnsiTheme="minorHAnsi" w:cstheme="minorBidi"/>
          <w:sz w:val="22"/>
          <w:szCs w:val="22"/>
        </w:rPr>
        <w:t>met the study criteria on a step-down unit</w:t>
      </w:r>
      <w:r w:rsidR="00740C49" w:rsidRPr="18D6B7AC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7998122C" w14:textId="72C1890D" w:rsidR="00D03D50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B7C316" w14:textId="170037F6" w:rsidR="00C453FA" w:rsidRPr="00B37740" w:rsidRDefault="00D03D5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377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Results: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 Among the </w:t>
      </w:r>
      <w:r w:rsidR="000755CA">
        <w:rPr>
          <w:rStyle w:val="normaltextrun"/>
          <w:rFonts w:asciiTheme="minorHAnsi" w:hAnsiTheme="minorHAnsi" w:cstheme="minorHAnsi"/>
          <w:sz w:val="22"/>
          <w:szCs w:val="22"/>
        </w:rPr>
        <w:t>7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patients evaluated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>retrospectively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06FC0">
        <w:rPr>
          <w:rStyle w:val="normaltextrun"/>
          <w:rFonts w:asciiTheme="minorHAnsi" w:hAnsiTheme="minorHAnsi" w:cstheme="minorHAnsi"/>
          <w:sz w:val="22"/>
          <w:szCs w:val="22"/>
        </w:rPr>
        <w:t>34 (4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>5.3</w:t>
      </w:r>
      <w:r w:rsidR="00006FC0">
        <w:rPr>
          <w:rStyle w:val="normaltextrun"/>
          <w:rFonts w:asciiTheme="minorHAnsi" w:hAnsiTheme="minorHAnsi" w:cstheme="minorHAnsi"/>
          <w:sz w:val="22"/>
          <w:szCs w:val="22"/>
        </w:rPr>
        <w:t>%)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>patients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 xml:space="preserve"> were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discharged on 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>DAPT at discharge.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 xml:space="preserve">Of the </w:t>
      </w:r>
      <w:r w:rsidR="00006FC0">
        <w:rPr>
          <w:rStyle w:val="normaltextrun"/>
          <w:rFonts w:asciiTheme="minorHAnsi" w:hAnsiTheme="minorHAnsi" w:cstheme="minorHAnsi"/>
          <w:sz w:val="22"/>
          <w:szCs w:val="22"/>
        </w:rPr>
        <w:t>83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patients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n the </w:t>
      </w:r>
      <w:r w:rsidR="006A2AD6">
        <w:rPr>
          <w:rStyle w:val="normaltextrun"/>
          <w:rFonts w:asciiTheme="minorHAnsi" w:hAnsiTheme="minorHAnsi" w:cstheme="minorHAnsi"/>
          <w:sz w:val="22"/>
          <w:szCs w:val="22"/>
        </w:rPr>
        <w:t>intervention</w:t>
      </w:r>
      <w:r w:rsidR="006A2AD6"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group, </w:t>
      </w:r>
      <w:r w:rsidR="00006FC0" w:rsidRPr="00453B4F">
        <w:rPr>
          <w:rStyle w:val="normaltextrun"/>
          <w:rFonts w:asciiTheme="minorHAnsi" w:hAnsiTheme="minorHAnsi" w:cstheme="minorHAnsi"/>
          <w:sz w:val="22"/>
          <w:szCs w:val="22"/>
        </w:rPr>
        <w:t>64 (77.1%)</w:t>
      </w:r>
      <w:r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were prescribed </w:t>
      </w:r>
      <w:r w:rsidR="00C453FA" w:rsidRPr="00453B4F">
        <w:rPr>
          <w:rStyle w:val="normaltextrun"/>
          <w:rFonts w:asciiTheme="minorHAnsi" w:hAnsiTheme="minorHAnsi" w:cstheme="minorHAnsi"/>
          <w:sz w:val="22"/>
          <w:szCs w:val="22"/>
        </w:rPr>
        <w:t>DAPT</w:t>
      </w:r>
      <w:r w:rsidRP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at discharge (p </w:t>
      </w:r>
      <w:r w:rsidR="00453B4F" w:rsidRPr="00453B4F">
        <w:rPr>
          <w:rStyle w:val="normaltextrun"/>
          <w:rFonts w:asciiTheme="minorHAnsi" w:hAnsiTheme="minorHAnsi" w:cstheme="minorHAnsi"/>
          <w:sz w:val="22"/>
          <w:szCs w:val="22"/>
        </w:rPr>
        <w:t>&lt;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0.001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>).</w:t>
      </w:r>
      <w:r w:rsidR="00D9076B">
        <w:rPr>
          <w:rFonts w:asciiTheme="minorHAnsi" w:hAnsiTheme="minorHAnsi" w:cstheme="minorHAnsi"/>
          <w:sz w:val="22"/>
          <w:szCs w:val="22"/>
        </w:rPr>
        <w:t xml:space="preserve">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>No patients experienced a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TIMI major bleeding event,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>however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 xml:space="preserve">patient 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>experienced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 xml:space="preserve"> a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TIMI minor</w:t>
      </w:r>
      <w:r w:rsidR="00D9076B">
        <w:rPr>
          <w:rStyle w:val="normaltextrun"/>
          <w:rFonts w:asciiTheme="minorHAnsi" w:hAnsiTheme="minorHAnsi" w:cstheme="minorHAnsi"/>
          <w:sz w:val="22"/>
          <w:szCs w:val="22"/>
        </w:rPr>
        <w:t xml:space="preserve"> bleeding event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in the </w:t>
      </w:r>
      <w:r w:rsidR="00D14176">
        <w:rPr>
          <w:rStyle w:val="normaltextrun"/>
          <w:rFonts w:asciiTheme="minorHAnsi" w:hAnsiTheme="minorHAnsi" w:cstheme="minorHAnsi"/>
          <w:sz w:val="22"/>
          <w:szCs w:val="22"/>
        </w:rPr>
        <w:t xml:space="preserve">intervention 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>group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. Readmission with an ischemic or thrombotic event occurred in 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patient</w:t>
      </w:r>
      <w:r w:rsidR="00453B4F">
        <w:rPr>
          <w:rStyle w:val="normaltextrun"/>
          <w:rFonts w:asciiTheme="minorHAnsi" w:hAnsiTheme="minorHAnsi" w:cstheme="minorHAnsi"/>
          <w:sz w:val="22"/>
          <w:szCs w:val="22"/>
        </w:rPr>
        <w:t xml:space="preserve"> in each </w:t>
      </w:r>
      <w:r w:rsidR="009F25AA">
        <w:rPr>
          <w:rStyle w:val="normaltextrun"/>
          <w:rFonts w:asciiTheme="minorHAnsi" w:hAnsiTheme="minorHAnsi" w:cstheme="minorHAnsi"/>
          <w:sz w:val="22"/>
          <w:szCs w:val="22"/>
        </w:rPr>
        <w:t>group</w:t>
      </w:r>
      <w:r w:rsidR="00C453FA"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59CE090A" w14:textId="77777777" w:rsidR="00B37740" w:rsidRPr="00B37740" w:rsidRDefault="00B3774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0FF739" w14:textId="7291EBD6" w:rsidR="00D03D50" w:rsidRDefault="00D03D5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377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Conclusions: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4A700D">
        <w:rPr>
          <w:rStyle w:val="normaltextrun"/>
          <w:rFonts w:asciiTheme="minorHAnsi" w:hAnsiTheme="minorHAnsi" w:cstheme="minorHAnsi"/>
          <w:sz w:val="22"/>
          <w:szCs w:val="22"/>
        </w:rPr>
        <w:t>This pharmacist-driven initiative led to a statistically significant improvement in the rates of DAPT prescribing at discharge in patients with ACS post-CABG surgery.</w:t>
      </w:r>
      <w:r w:rsidRPr="00B37740">
        <w:rPr>
          <w:rStyle w:val="normaltextrun"/>
          <w:rFonts w:asciiTheme="minorHAnsi" w:hAnsiTheme="minorHAnsi" w:cstheme="minorHAnsi"/>
          <w:sz w:val="22"/>
          <w:szCs w:val="22"/>
        </w:rPr>
        <w:t xml:space="preserve"> Th</w:t>
      </w:r>
      <w:r w:rsidR="004A700D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innovative approach can </w:t>
      </w:r>
      <w:r w:rsidR="00453B4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improve evidence-based care for our patients </w:t>
      </w: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and provide a framework for other institutions to implement similar</w:t>
      </w:r>
      <w:r w:rsidR="00D907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interventions</w:t>
      </w:r>
      <w:r w:rsidRPr="00B37740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00F5700" w14:textId="378963C2" w:rsidR="00B37740" w:rsidRDefault="00B37740" w:rsidP="00D03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CC4CB44" w14:textId="03223C37" w:rsidR="00B37740" w:rsidRPr="00B37740" w:rsidRDefault="00B37740" w:rsidP="00D03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For questions, contact </w:t>
      </w:r>
      <w:hyperlink r:id="rId7" w:history="1">
        <w:r w:rsidRPr="008B634C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emma.sullivan@conehealth.com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6D37B78" w14:textId="77777777" w:rsidR="00331265" w:rsidRDefault="00331265"/>
    <w:sectPr w:rsidR="0033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llivan, Emma">
    <w15:presenceInfo w15:providerId="AD" w15:userId="S::emma.stinson@conehealth.com::fdc4bcdf-0339-4e4e-8b89-e0aa3eee7c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EzM7cwNzAyMzZX0lEKTi0uzszPAykwrAUATzwCpiwAAAA="/>
  </w:docVars>
  <w:rsids>
    <w:rsidRoot w:val="00D03D50"/>
    <w:rsid w:val="00006FC0"/>
    <w:rsid w:val="000755CA"/>
    <w:rsid w:val="000A524E"/>
    <w:rsid w:val="00122793"/>
    <w:rsid w:val="00255AC5"/>
    <w:rsid w:val="002F0003"/>
    <w:rsid w:val="00306EEB"/>
    <w:rsid w:val="00331265"/>
    <w:rsid w:val="003A1251"/>
    <w:rsid w:val="003B0199"/>
    <w:rsid w:val="00453B4F"/>
    <w:rsid w:val="004A700D"/>
    <w:rsid w:val="005A6A5B"/>
    <w:rsid w:val="006A2AD6"/>
    <w:rsid w:val="006C3D4D"/>
    <w:rsid w:val="00740C49"/>
    <w:rsid w:val="00790234"/>
    <w:rsid w:val="00826780"/>
    <w:rsid w:val="008503B5"/>
    <w:rsid w:val="008A294D"/>
    <w:rsid w:val="00915F65"/>
    <w:rsid w:val="009F25AA"/>
    <w:rsid w:val="00B37740"/>
    <w:rsid w:val="00C453FA"/>
    <w:rsid w:val="00CD3775"/>
    <w:rsid w:val="00D03D50"/>
    <w:rsid w:val="00D14176"/>
    <w:rsid w:val="00D3082D"/>
    <w:rsid w:val="00D656D8"/>
    <w:rsid w:val="00D9076B"/>
    <w:rsid w:val="00E2470C"/>
    <w:rsid w:val="00E927BA"/>
    <w:rsid w:val="00F67526"/>
    <w:rsid w:val="00FB54C2"/>
    <w:rsid w:val="00FE0266"/>
    <w:rsid w:val="05AA3AD9"/>
    <w:rsid w:val="080874BF"/>
    <w:rsid w:val="18D6B7AC"/>
    <w:rsid w:val="36A9319A"/>
    <w:rsid w:val="677134B8"/>
    <w:rsid w:val="67F9C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7593"/>
  <w15:chartTrackingRefBased/>
  <w15:docId w15:val="{3257E64E-57C9-4C5A-86C6-C0901AAB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3D50"/>
  </w:style>
  <w:style w:type="character" w:customStyle="1" w:styleId="eop">
    <w:name w:val="eop"/>
    <w:basedOn w:val="DefaultParagraphFont"/>
    <w:rsid w:val="00D03D50"/>
  </w:style>
  <w:style w:type="character" w:styleId="CommentReference">
    <w:name w:val="annotation reference"/>
    <w:basedOn w:val="DefaultParagraphFont"/>
    <w:uiPriority w:val="99"/>
    <w:semiHidden/>
    <w:unhideWhenUsed/>
    <w:rsid w:val="00CD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mma.sullivan@coneheal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2DA690E5344CB51CF8E54DCF2443" ma:contentTypeVersion="12" ma:contentTypeDescription="Create a new document." ma:contentTypeScope="" ma:versionID="c4eb8f0cb5414bb448eaa45f6476bd85">
  <xsd:schema xmlns:xsd="http://www.w3.org/2001/XMLSchema" xmlns:xs="http://www.w3.org/2001/XMLSchema" xmlns:p="http://schemas.microsoft.com/office/2006/metadata/properties" xmlns:ns2="432a34e7-0d12-4ff5-8649-bf56e87aca12" xmlns:ns3="38913723-4918-40bc-bded-8286e1fe34b0" targetNamespace="http://schemas.microsoft.com/office/2006/metadata/properties" ma:root="true" ma:fieldsID="678e233786b48899996f9e3183440a59" ns2:_="" ns3:_="">
    <xsd:import namespace="432a34e7-0d12-4ff5-8649-bf56e87aca12"/>
    <xsd:import namespace="38913723-4918-40bc-bded-8286e1fe3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a34e7-0d12-4ff5-8649-bf56e87ac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3723-4918-40bc-bded-8286e1fe3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9BD66-479C-4AA6-8E37-0C10F2BF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a34e7-0d12-4ff5-8649-bf56e87aca12"/>
    <ds:schemaRef ds:uri="38913723-4918-40bc-bded-8286e1fe3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0002-D699-49E2-9A37-9BCF1616F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A7139-A8A4-4965-BDEA-D28C2B2D58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Naik, Kushal</dc:creator>
  <cp:keywords/>
  <dc:description/>
  <cp:lastModifiedBy>Sullivan, Emma</cp:lastModifiedBy>
  <cp:revision>2</cp:revision>
  <dcterms:created xsi:type="dcterms:W3CDTF">2022-04-19T20:11:00Z</dcterms:created>
  <dcterms:modified xsi:type="dcterms:W3CDTF">2022-04-19T20:11:00Z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0x01010050B92DA690E5344CB51CF8E54DCF2443</vt:lpwstr>
  </property>
</Properties>
</file>