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0A67" w14:textId="3DECE9BA" w:rsidR="00657489" w:rsidRDefault="002F3F14" w:rsidP="00ED3A0E">
      <w:pPr>
        <w:jc w:val="center"/>
      </w:pPr>
      <w:r>
        <w:t>Statin Utilization in Patients with Diabetes after Targeted Educational Sessions</w:t>
      </w:r>
    </w:p>
    <w:p w14:paraId="44CF4CE0" w14:textId="76D1352D" w:rsidR="00824609" w:rsidRDefault="00824609" w:rsidP="00ED3A0E">
      <w:pPr>
        <w:jc w:val="center"/>
      </w:pPr>
      <w:r>
        <w:t>Dr. Paul McClimon, PharmD.</w:t>
      </w:r>
    </w:p>
    <w:p w14:paraId="55FB48A4" w14:textId="27298212" w:rsidR="00ED3A0E" w:rsidRDefault="00ED3A0E" w:rsidP="00ED3A0E">
      <w:pPr>
        <w:jc w:val="center"/>
      </w:pPr>
      <w:r>
        <w:t xml:space="preserve">| </w:t>
      </w:r>
      <w:r w:rsidR="00824609">
        <w:t>Buford Road Pharmacy, Richmond VA |</w:t>
      </w:r>
    </w:p>
    <w:p w14:paraId="52F2071E" w14:textId="4805F234" w:rsidR="00824609" w:rsidRDefault="00824609" w:rsidP="00ED3A0E">
      <w:pPr>
        <w:jc w:val="center"/>
      </w:pPr>
      <w:r>
        <w:t>| VCU – Community Based Pharmacy Residency</w:t>
      </w:r>
      <w:r w:rsidR="00ED3A0E">
        <w:t xml:space="preserve"> |</w:t>
      </w:r>
    </w:p>
    <w:p w14:paraId="1B11C682" w14:textId="05193EB2" w:rsidR="00F23C69" w:rsidRPr="00F17E1F" w:rsidRDefault="00F23C69">
      <w:pPr>
        <w:rPr>
          <w:u w:val="single"/>
        </w:rPr>
      </w:pPr>
      <w:r w:rsidRPr="00F17E1F">
        <w:rPr>
          <w:u w:val="single"/>
        </w:rPr>
        <w:t>Background</w:t>
      </w:r>
    </w:p>
    <w:p w14:paraId="030CABCE" w14:textId="398D55C8" w:rsidR="00F23C69" w:rsidRDefault="002E295F">
      <w:r>
        <w:t>D</w:t>
      </w:r>
      <w:r w:rsidR="00402E04">
        <w:t xml:space="preserve">iabetes mellitus </w:t>
      </w:r>
      <w:r w:rsidR="00FD3C8A">
        <w:t xml:space="preserve">is </w:t>
      </w:r>
      <w:r>
        <w:t xml:space="preserve">a common condition and treatment can be </w:t>
      </w:r>
      <w:r w:rsidR="00FD3C8A">
        <w:t>complicated</w:t>
      </w:r>
      <w:r>
        <w:t xml:space="preserve"> especially with</w:t>
      </w:r>
      <w:r w:rsidR="00CD7960">
        <w:t xml:space="preserve"> many other co-morbidities </w:t>
      </w:r>
      <w:r w:rsidR="00C54E7A">
        <w:t xml:space="preserve">that are either directly tied to or are complicated by </w:t>
      </w:r>
      <w:proofErr w:type="gramStart"/>
      <w:r w:rsidR="00C54E7A">
        <w:t>the  diabetes</w:t>
      </w:r>
      <w:proofErr w:type="gramEnd"/>
      <w:r w:rsidR="00824609">
        <w:t>.</w:t>
      </w:r>
      <w:r w:rsidR="00ED3A0E">
        <w:t xml:space="preserve"> </w:t>
      </w:r>
      <w:r w:rsidR="003B244A">
        <w:t xml:space="preserve">One such component is </w:t>
      </w:r>
      <w:r w:rsidR="00F23C69">
        <w:t xml:space="preserve">the need for </w:t>
      </w:r>
      <w:r w:rsidR="003B244A">
        <w:t>statin therapy for those at high risk for or concomitant ASCVD</w:t>
      </w:r>
      <w:r w:rsidR="00F23C69">
        <w:t xml:space="preserve">. </w:t>
      </w:r>
      <w:r w:rsidR="00F23C69">
        <w:t xml:space="preserve">Due to the emphasis on pharmacological management, this can lead to higher a medication burden. </w:t>
      </w:r>
      <w:r w:rsidR="00F23C69">
        <w:t xml:space="preserve">  </w:t>
      </w:r>
      <w:r w:rsidR="003B244A">
        <w:t xml:space="preserve"> All of these can lead to non-optimized therapy for a patient. </w:t>
      </w:r>
      <w:r w:rsidR="00D45C8C">
        <w:t>A</w:t>
      </w:r>
      <w:r w:rsidR="00F23C69">
        <w:t>nother</w:t>
      </w:r>
      <w:r w:rsidR="00D45C8C">
        <w:t xml:space="preserve"> factor that can exacerbate </w:t>
      </w:r>
      <w:r w:rsidR="003B244A">
        <w:t xml:space="preserve">this </w:t>
      </w:r>
      <w:r w:rsidR="00D45C8C">
        <w:t>is health literacy</w:t>
      </w:r>
      <w:r w:rsidR="003B244A">
        <w:t>. Health literacy</w:t>
      </w:r>
      <w:r w:rsidR="006B0BE0">
        <w:t xml:space="preserve"> is tied to lower engagement </w:t>
      </w:r>
      <w:r w:rsidR="00ED3A0E">
        <w:t xml:space="preserve">of a patient with their own healthcare </w:t>
      </w:r>
      <w:r w:rsidR="00F23C69">
        <w:t xml:space="preserve">and may lead </w:t>
      </w:r>
      <w:r w:rsidR="00ED3A0E">
        <w:t>to poorer health outcomes</w:t>
      </w:r>
      <w:r w:rsidR="00D45C8C">
        <w:t>.</w:t>
      </w:r>
      <w:r w:rsidR="003B244A">
        <w:t xml:space="preserve"> </w:t>
      </w:r>
      <w:r w:rsidR="004759AA">
        <w:t>Pharmacists</w:t>
      </w:r>
      <w:r w:rsidR="003B244A">
        <w:t xml:space="preserve"> frequently</w:t>
      </w:r>
      <w:r w:rsidR="004759AA">
        <w:t xml:space="preserve"> are the only ones to</w:t>
      </w:r>
      <w:r w:rsidR="003B244A">
        <w:t xml:space="preserve"> interact with the patient</w:t>
      </w:r>
      <w:r w:rsidR="004759AA">
        <w:t xml:space="preserve">’s whole medication regimen and often have very good rapport with the patient. </w:t>
      </w:r>
      <w:r w:rsidR="00F23C69">
        <w:t xml:space="preserve">Pharmacists </w:t>
      </w:r>
      <w:proofErr w:type="gramStart"/>
      <w:r w:rsidR="00F23C69">
        <w:t>are able to</w:t>
      </w:r>
      <w:proofErr w:type="gramEnd"/>
      <w:r w:rsidR="00F23C69">
        <w:t xml:space="preserve"> iden</w:t>
      </w:r>
      <w:ins w:id="0" w:author="Paul McClimon" w:date="2022-05-06T18:22:00Z">
        <w:r w:rsidR="000D234A">
          <w:t>t</w:t>
        </w:r>
      </w:ins>
      <w:r w:rsidR="00F23C69">
        <w:t>ify suboptimal and incomplete therapy.</w:t>
      </w:r>
    </w:p>
    <w:p w14:paraId="16E9B6C3" w14:textId="7E20A28F" w:rsidR="00ED3A0E" w:rsidRPr="00F17E1F" w:rsidRDefault="00F23C69">
      <w:pPr>
        <w:rPr>
          <w:u w:val="single"/>
        </w:rPr>
      </w:pPr>
      <w:r w:rsidRPr="00F17E1F">
        <w:rPr>
          <w:u w:val="single"/>
        </w:rPr>
        <w:t>Objectives</w:t>
      </w:r>
    </w:p>
    <w:p w14:paraId="5C61436F" w14:textId="54655AD3" w:rsidR="00DF6605" w:rsidRDefault="00DF6605">
      <w:r>
        <w:t>The objective</w:t>
      </w:r>
      <w:r w:rsidR="008C2771">
        <w:t>s</w:t>
      </w:r>
      <w:r>
        <w:t xml:space="preserve"> of this study </w:t>
      </w:r>
      <w:r w:rsidR="008C2771">
        <w:t>were to d</w:t>
      </w:r>
      <w:r w:rsidRPr="00DF6605">
        <w:t>etermine if individual educational sessions are effective at increasing statin initiation 90 days after session</w:t>
      </w:r>
      <w:r w:rsidR="008C2771">
        <w:t xml:space="preserve"> and to d</w:t>
      </w:r>
      <w:r w:rsidR="008C2771" w:rsidRPr="008C2771">
        <w:t>etermine if health literacy, participant age, and managing provider specialty influence</w:t>
      </w:r>
      <w:r w:rsidR="008C2771">
        <w:t>d</w:t>
      </w:r>
      <w:r w:rsidR="008C2771" w:rsidRPr="008C2771">
        <w:t xml:space="preserve"> the rate of statin utilization at 90 days</w:t>
      </w:r>
      <w:r w:rsidR="008C2771">
        <w:t xml:space="preserve">. </w:t>
      </w:r>
    </w:p>
    <w:p w14:paraId="4F5A3D26" w14:textId="75292456" w:rsidR="00F23C69" w:rsidRPr="00F17E1F" w:rsidRDefault="00F23C69">
      <w:pPr>
        <w:rPr>
          <w:u w:val="single"/>
        </w:rPr>
      </w:pPr>
      <w:commentRangeStart w:id="1"/>
      <w:r w:rsidRPr="00F17E1F">
        <w:rPr>
          <w:u w:val="single"/>
        </w:rPr>
        <w:t>Methods</w:t>
      </w:r>
      <w:commentRangeEnd w:id="1"/>
      <w:r w:rsidRPr="00F17E1F">
        <w:rPr>
          <w:rStyle w:val="CommentReference"/>
          <w:u w:val="single"/>
        </w:rPr>
        <w:commentReference w:id="1"/>
      </w:r>
    </w:p>
    <w:p w14:paraId="2B06FCA3" w14:textId="40F08716" w:rsidR="00286D73" w:rsidRDefault="000D234A">
      <w:r>
        <w:t xml:space="preserve">This was a 6-month, prospective, interventional, single center trial. The interview would consist of two parts: a survey and an educational session. The survey would collect demographic information, brief past medical history, </w:t>
      </w:r>
      <w:proofErr w:type="gramStart"/>
      <w:r>
        <w:t>past experience</w:t>
      </w:r>
      <w:proofErr w:type="gramEnd"/>
      <w:r>
        <w:t xml:space="preserve"> (if any) with statins, and health literacy using </w:t>
      </w:r>
      <w:r w:rsidR="00F17E1F">
        <w:t xml:space="preserve">the Functional, Communicative, and Critical Health Literacy Scale (FCCHL). The educational session would consist of the role that cholesterol plays in the body, cellular damage of hyperglycemia, the importance of statins in diabetes, the mechanism of action, and subsequent side effects of statins. </w:t>
      </w:r>
      <w:r>
        <w:t>To determine the patient population eligible for this intervention</w:t>
      </w:r>
      <w:commentRangeStart w:id="2"/>
      <w:r w:rsidR="008C2771">
        <w:t xml:space="preserve">, </w:t>
      </w:r>
      <w:r w:rsidR="00BA08BC">
        <w:t xml:space="preserve">a report was </w:t>
      </w:r>
      <w:r w:rsidR="002A1E57">
        <w:t xml:space="preserve">run to select all patients </w:t>
      </w:r>
      <w:r w:rsidR="00F17E1F">
        <w:t xml:space="preserve">who had filled at the site, </w:t>
      </w:r>
      <w:r w:rsidR="002A1E57">
        <w:t>who were &gt; 18 years old, filled a medication to treat diabetes</w:t>
      </w:r>
      <w:r w:rsidR="0035561C">
        <w:t xml:space="preserve">, and had not filled a statin medication during the inclusion time (7/2020 – 8/2021). Each eligible participant was </w:t>
      </w:r>
      <w:r w:rsidR="002E3DB7">
        <w:t>contacted via telephone</w:t>
      </w:r>
      <w:commentRangeStart w:id="3"/>
      <w:commentRangeEnd w:id="3"/>
      <w:r w:rsidR="002E3DB7">
        <w:rPr>
          <w:rStyle w:val="CommentReference"/>
        </w:rPr>
        <w:commentReference w:id="3"/>
      </w:r>
      <w:r>
        <w:t xml:space="preserve"> up to 3 times</w:t>
      </w:r>
      <w:r w:rsidR="00286D73">
        <w:t xml:space="preserve">. During the call </w:t>
      </w:r>
      <w:r w:rsidR="00F17E1F">
        <w:t>the survey</w:t>
      </w:r>
      <w:r w:rsidR="00363548">
        <w:t xml:space="preserve"> </w:t>
      </w:r>
      <w:r w:rsidR="00286D73">
        <w:t xml:space="preserve">then </w:t>
      </w:r>
      <w:r w:rsidR="00F17E1F">
        <w:t xml:space="preserve">the </w:t>
      </w:r>
      <w:r w:rsidR="00286D73">
        <w:t xml:space="preserve">educational </w:t>
      </w:r>
      <w:r w:rsidR="00F17E1F">
        <w:t>session would be conducted</w:t>
      </w:r>
      <w:r w:rsidR="00286D73">
        <w:t xml:space="preserve">. After the session the participants’ </w:t>
      </w:r>
      <w:r w:rsidR="00402E04">
        <w:t xml:space="preserve">prescription profiles would be monitored for 90 days for statin </w:t>
      </w:r>
      <w:commentRangeStart w:id="4"/>
      <w:r w:rsidR="00402E04">
        <w:t>initiation</w:t>
      </w:r>
      <w:commentRangeEnd w:id="4"/>
      <w:r w:rsidR="002E3DB7">
        <w:rPr>
          <w:rStyle w:val="CommentReference"/>
        </w:rPr>
        <w:commentReference w:id="4"/>
      </w:r>
      <w:r w:rsidR="00402E04">
        <w:t xml:space="preserve">. </w:t>
      </w:r>
      <w:commentRangeEnd w:id="2"/>
      <w:r w:rsidR="002E3DB7">
        <w:rPr>
          <w:rStyle w:val="CommentReference"/>
        </w:rPr>
        <w:commentReference w:id="2"/>
      </w:r>
      <w:r w:rsidR="00F17E1F">
        <w:t>This design was accepted by the VCU-</w:t>
      </w:r>
      <w:r w:rsidR="00F17E1F">
        <w:t>IRB and</w:t>
      </w:r>
      <w:r w:rsidR="00F17E1F">
        <w:t xml:space="preserve"> required consenting of </w:t>
      </w:r>
      <w:proofErr w:type="gramStart"/>
      <w:r w:rsidR="00F17E1F">
        <w:t>patient’s</w:t>
      </w:r>
      <w:proofErr w:type="gramEnd"/>
      <w:r w:rsidR="00F17E1F">
        <w:t xml:space="preserve"> for enrollment into the study.</w:t>
      </w:r>
    </w:p>
    <w:p w14:paraId="129F848B" w14:textId="1E6473AD" w:rsidR="00F23C69" w:rsidRPr="00F17E1F" w:rsidRDefault="00F23C69">
      <w:pPr>
        <w:rPr>
          <w:u w:val="single"/>
        </w:rPr>
      </w:pPr>
      <w:r w:rsidRPr="00F17E1F">
        <w:rPr>
          <w:u w:val="single"/>
        </w:rPr>
        <w:t>Results</w:t>
      </w:r>
    </w:p>
    <w:p w14:paraId="74F0C003" w14:textId="0EB679B9" w:rsidR="00402E04" w:rsidRDefault="00402E04">
      <w:r>
        <w:t xml:space="preserve">To date all participants contacted have either been non-responsive or declined participation in the </w:t>
      </w:r>
      <w:commentRangeStart w:id="5"/>
      <w:r>
        <w:t>study</w:t>
      </w:r>
      <w:commentRangeEnd w:id="5"/>
      <w:r w:rsidR="002E3DB7">
        <w:rPr>
          <w:rStyle w:val="CommentReference"/>
        </w:rPr>
        <w:commentReference w:id="5"/>
      </w:r>
      <w:r>
        <w:t xml:space="preserve">. </w:t>
      </w:r>
    </w:p>
    <w:p w14:paraId="09685D14" w14:textId="33235096" w:rsidR="00F23C69" w:rsidRPr="00F17E1F" w:rsidRDefault="00F23C69">
      <w:pPr>
        <w:rPr>
          <w:u w:val="single"/>
        </w:rPr>
      </w:pPr>
      <w:r w:rsidRPr="00F17E1F">
        <w:rPr>
          <w:u w:val="single"/>
        </w:rPr>
        <w:t>Conclusion</w:t>
      </w:r>
    </w:p>
    <w:p w14:paraId="4699A00D" w14:textId="5D1AD05D" w:rsidR="00824609" w:rsidRDefault="00402E04">
      <w:r>
        <w:t xml:space="preserve">In concept the intervention may be an effective way to increase statin utilization. However, without measurable data a connection cannot be drawn, thus the influence of the participants’ health literacy on </w:t>
      </w:r>
      <w:r>
        <w:lastRenderedPageBreak/>
        <w:t>the effectiveness of the intervention cannot be determined. This could be an opportunity to re-evaluate the primary enrollment method. Of those who d</w:t>
      </w:r>
      <w:r w:rsidR="003B244A">
        <w:t>eclin</w:t>
      </w:r>
      <w:r>
        <w:t>ed so far</w:t>
      </w:r>
      <w:r w:rsidR="003B244A">
        <w:t>,</w:t>
      </w:r>
      <w:r>
        <w:t xml:space="preserve"> the time length and confidence that they were the correct person to have that conversation were raised as common concerns. </w:t>
      </w:r>
    </w:p>
    <w:sectPr w:rsidR="008246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an-Venable Goode" w:date="2022-05-03T16:35:00Z" w:initials="JG">
    <w:p w14:paraId="4663EC21" w14:textId="0B4A726E" w:rsidR="00F23C69" w:rsidRDefault="00F23C69">
      <w:pPr>
        <w:pStyle w:val="CommentText"/>
      </w:pPr>
      <w:r>
        <w:rPr>
          <w:rStyle w:val="CommentReference"/>
        </w:rPr>
        <w:annotationRef/>
      </w:r>
      <w:r>
        <w:t>Add type of study and study period</w:t>
      </w:r>
    </w:p>
  </w:comment>
  <w:comment w:id="3" w:author="Jean-Venable Goode" w:date="2022-05-03T16:28:00Z" w:initials="JG">
    <w:p w14:paraId="2A1437C1" w14:textId="39C1F28B" w:rsidR="002E3DB7" w:rsidRDefault="002E3DB7">
      <w:pPr>
        <w:pStyle w:val="CommentText"/>
      </w:pPr>
      <w:r>
        <w:rPr>
          <w:rStyle w:val="CommentReference"/>
        </w:rPr>
        <w:annotationRef/>
      </w:r>
      <w:r>
        <w:t>How many times were the patients called</w:t>
      </w:r>
    </w:p>
  </w:comment>
  <w:comment w:id="4" w:author="Jean-Venable Goode" w:date="2022-05-03T16:28:00Z" w:initials="JG">
    <w:p w14:paraId="2B4CA247" w14:textId="32EE59A8" w:rsidR="002E3DB7" w:rsidRDefault="002E3DB7">
      <w:pPr>
        <w:pStyle w:val="CommentText"/>
      </w:pPr>
      <w:r>
        <w:rPr>
          <w:rStyle w:val="CommentReference"/>
        </w:rPr>
        <w:annotationRef/>
      </w:r>
      <w:r w:rsidR="002E295F">
        <w:t>Add IRB approval and patients needed to be consented</w:t>
      </w:r>
    </w:p>
  </w:comment>
  <w:comment w:id="2" w:author="Jean-Venable Goode" w:date="2022-05-03T16:27:00Z" w:initials="JG">
    <w:p w14:paraId="18FB721F" w14:textId="270FF419" w:rsidR="002E3DB7" w:rsidRDefault="002E3DB7">
      <w:pPr>
        <w:pStyle w:val="CommentText"/>
      </w:pPr>
      <w:r>
        <w:rPr>
          <w:rStyle w:val="CommentReference"/>
        </w:rPr>
        <w:annotationRef/>
      </w:r>
      <w:r>
        <w:t>What about the survey – how was it developed</w:t>
      </w:r>
    </w:p>
  </w:comment>
  <w:comment w:id="5" w:author="Jean-Venable Goode" w:date="2022-05-03T16:24:00Z" w:initials="JG">
    <w:p w14:paraId="0977B912" w14:textId="0DE80459" w:rsidR="002E3DB7" w:rsidRDefault="002E3DB7">
      <w:pPr>
        <w:pStyle w:val="CommentText"/>
      </w:pPr>
      <w:r>
        <w:rPr>
          <w:rStyle w:val="CommentReference"/>
        </w:rPr>
        <w:annotationRef/>
      </w:r>
      <w:r>
        <w:t>Update your results to include your study population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3EC21" w15:done="1"/>
  <w15:commentEx w15:paraId="2A1437C1" w15:done="1"/>
  <w15:commentEx w15:paraId="2B4CA247" w15:done="1"/>
  <w15:commentEx w15:paraId="18FB721F" w15:done="1"/>
  <w15:commentEx w15:paraId="0977B9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3EC21" w16cid:durableId="261FE568"/>
  <w16cid:commentId w16cid:paraId="2A1437C1" w16cid:durableId="261FE569"/>
  <w16cid:commentId w16cid:paraId="2B4CA247" w16cid:durableId="261FE56A"/>
  <w16cid:commentId w16cid:paraId="18FB721F" w16cid:durableId="261FE56B"/>
  <w16cid:commentId w16cid:paraId="0977B912" w16cid:durableId="261FE5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9F0"/>
    <w:multiLevelType w:val="multilevel"/>
    <w:tmpl w:val="8356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McClimon">
    <w15:presenceInfo w15:providerId="None" w15:userId="Paul McClimon"/>
  </w15:person>
  <w15:person w15:author="Jean-Venable Goode">
    <w15:presenceInfo w15:providerId="AD" w15:userId="S-1-5-21-3362134674-1434254870-618424018-33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14"/>
    <w:rsid w:val="000D234A"/>
    <w:rsid w:val="00286D73"/>
    <w:rsid w:val="002A1E57"/>
    <w:rsid w:val="002E295F"/>
    <w:rsid w:val="002E3DB7"/>
    <w:rsid w:val="002F3F14"/>
    <w:rsid w:val="0035561C"/>
    <w:rsid w:val="00363548"/>
    <w:rsid w:val="003B244A"/>
    <w:rsid w:val="00402E04"/>
    <w:rsid w:val="004759AA"/>
    <w:rsid w:val="005666A7"/>
    <w:rsid w:val="005E612A"/>
    <w:rsid w:val="00657489"/>
    <w:rsid w:val="006B0BE0"/>
    <w:rsid w:val="00824609"/>
    <w:rsid w:val="008C2771"/>
    <w:rsid w:val="009747F9"/>
    <w:rsid w:val="00A465B2"/>
    <w:rsid w:val="00B42A99"/>
    <w:rsid w:val="00BA08BC"/>
    <w:rsid w:val="00C54E7A"/>
    <w:rsid w:val="00CD7960"/>
    <w:rsid w:val="00D45C8C"/>
    <w:rsid w:val="00DF6605"/>
    <w:rsid w:val="00ED3A0E"/>
    <w:rsid w:val="00F17E1F"/>
    <w:rsid w:val="00F23C69"/>
    <w:rsid w:val="00FC6849"/>
    <w:rsid w:val="00FD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0552"/>
  <w15:chartTrackingRefBased/>
  <w15:docId w15:val="{A51CE1E6-BF64-4D4C-84ED-D86E7C6A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3DB7"/>
    <w:rPr>
      <w:sz w:val="16"/>
      <w:szCs w:val="16"/>
    </w:rPr>
  </w:style>
  <w:style w:type="paragraph" w:styleId="CommentText">
    <w:name w:val="annotation text"/>
    <w:basedOn w:val="Normal"/>
    <w:link w:val="CommentTextChar"/>
    <w:uiPriority w:val="99"/>
    <w:semiHidden/>
    <w:unhideWhenUsed/>
    <w:rsid w:val="002E3DB7"/>
    <w:pPr>
      <w:spacing w:line="240" w:lineRule="auto"/>
    </w:pPr>
    <w:rPr>
      <w:sz w:val="20"/>
      <w:szCs w:val="20"/>
    </w:rPr>
  </w:style>
  <w:style w:type="character" w:customStyle="1" w:styleId="CommentTextChar">
    <w:name w:val="Comment Text Char"/>
    <w:basedOn w:val="DefaultParagraphFont"/>
    <w:link w:val="CommentText"/>
    <w:uiPriority w:val="99"/>
    <w:semiHidden/>
    <w:rsid w:val="002E3DB7"/>
    <w:rPr>
      <w:sz w:val="20"/>
      <w:szCs w:val="20"/>
    </w:rPr>
  </w:style>
  <w:style w:type="paragraph" w:styleId="CommentSubject">
    <w:name w:val="annotation subject"/>
    <w:basedOn w:val="CommentText"/>
    <w:next w:val="CommentText"/>
    <w:link w:val="CommentSubjectChar"/>
    <w:uiPriority w:val="99"/>
    <w:semiHidden/>
    <w:unhideWhenUsed/>
    <w:rsid w:val="002E3DB7"/>
    <w:rPr>
      <w:b/>
      <w:bCs/>
    </w:rPr>
  </w:style>
  <w:style w:type="character" w:customStyle="1" w:styleId="CommentSubjectChar">
    <w:name w:val="Comment Subject Char"/>
    <w:basedOn w:val="CommentTextChar"/>
    <w:link w:val="CommentSubject"/>
    <w:uiPriority w:val="99"/>
    <w:semiHidden/>
    <w:rsid w:val="002E3DB7"/>
    <w:rPr>
      <w:b/>
      <w:bCs/>
      <w:sz w:val="20"/>
      <w:szCs w:val="20"/>
    </w:rPr>
  </w:style>
  <w:style w:type="paragraph" w:styleId="BalloonText">
    <w:name w:val="Balloon Text"/>
    <w:basedOn w:val="Normal"/>
    <w:link w:val="BalloonTextChar"/>
    <w:uiPriority w:val="99"/>
    <w:semiHidden/>
    <w:unhideWhenUsed/>
    <w:rsid w:val="002E3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McClimon</dc:creator>
  <cp:keywords/>
  <dc:description/>
  <cp:lastModifiedBy>Paul McClimon</cp:lastModifiedBy>
  <cp:revision>2</cp:revision>
  <dcterms:created xsi:type="dcterms:W3CDTF">2022-05-06T22:36:00Z</dcterms:created>
  <dcterms:modified xsi:type="dcterms:W3CDTF">2022-05-06T22:36:00Z</dcterms:modified>
</cp:coreProperties>
</file>