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EF35" w14:textId="25672CB9" w:rsidR="003C1362" w:rsidRDefault="007B61D1" w:rsidP="003C1362">
      <w:pPr>
        <w:jc w:val="center"/>
      </w:pPr>
      <w:r>
        <w:rPr>
          <w:rFonts w:ascii="Calibri" w:eastAsia="Calibri" w:hAnsi="Calibri" w:cs="Calibri"/>
          <w:sz w:val="44"/>
          <w:szCs w:val="44"/>
        </w:rPr>
        <w:t xml:space="preserve">Evaluation of </w:t>
      </w:r>
      <w:r w:rsidR="003C1362">
        <w:rPr>
          <w:rFonts w:ascii="Calibri" w:eastAsia="Calibri" w:hAnsi="Calibri" w:cs="Calibri"/>
          <w:sz w:val="44"/>
          <w:szCs w:val="44"/>
        </w:rPr>
        <w:t xml:space="preserve">Venous Thromboembolism Prophylaxis </w:t>
      </w:r>
      <w:r w:rsidR="002F14B3">
        <w:rPr>
          <w:rFonts w:ascii="Calibri" w:eastAsia="Calibri" w:hAnsi="Calibri" w:cs="Calibri"/>
          <w:sz w:val="44"/>
          <w:szCs w:val="44"/>
        </w:rPr>
        <w:t xml:space="preserve">Outcomes </w:t>
      </w:r>
      <w:r w:rsidR="003C1362">
        <w:rPr>
          <w:rFonts w:ascii="Calibri" w:eastAsia="Calibri" w:hAnsi="Calibri" w:cs="Calibri"/>
          <w:sz w:val="44"/>
          <w:szCs w:val="44"/>
        </w:rPr>
        <w:t>in Morbid</w:t>
      </w:r>
      <w:r w:rsidR="002F14B3">
        <w:rPr>
          <w:rFonts w:ascii="Calibri" w:eastAsia="Calibri" w:hAnsi="Calibri" w:cs="Calibri"/>
          <w:sz w:val="44"/>
          <w:szCs w:val="44"/>
        </w:rPr>
        <w:t xml:space="preserve"> </w:t>
      </w:r>
      <w:r w:rsidR="003C1362">
        <w:rPr>
          <w:rFonts w:ascii="Calibri" w:eastAsia="Calibri" w:hAnsi="Calibri" w:cs="Calibri"/>
          <w:sz w:val="44"/>
          <w:szCs w:val="44"/>
        </w:rPr>
        <w:t>Obes</w:t>
      </w:r>
      <w:r w:rsidR="002F14B3">
        <w:rPr>
          <w:rFonts w:ascii="Calibri" w:eastAsia="Calibri" w:hAnsi="Calibri" w:cs="Calibri"/>
          <w:sz w:val="44"/>
          <w:szCs w:val="44"/>
        </w:rPr>
        <w:t>ity</w:t>
      </w:r>
    </w:p>
    <w:p w14:paraId="1E374C54" w14:textId="77777777" w:rsidR="003C1362" w:rsidRDefault="003C1362" w:rsidP="003C1362">
      <w:pPr>
        <w:rPr>
          <w:b/>
          <w:bCs/>
          <w:sz w:val="24"/>
          <w:szCs w:val="24"/>
          <w:u w:val="single"/>
        </w:rPr>
      </w:pPr>
    </w:p>
    <w:p w14:paraId="7983AA0A" w14:textId="203BB4D5" w:rsidR="0098534A" w:rsidRPr="003011D2" w:rsidRDefault="0098534A" w:rsidP="0098534A">
      <w:pPr>
        <w:rPr>
          <w:sz w:val="24"/>
          <w:szCs w:val="24"/>
        </w:rPr>
      </w:pPr>
      <w:r w:rsidRPr="003011D2">
        <w:rPr>
          <w:sz w:val="24"/>
          <w:szCs w:val="24"/>
        </w:rPr>
        <w:t>Authors:</w:t>
      </w:r>
      <w:r>
        <w:rPr>
          <w:sz w:val="24"/>
          <w:szCs w:val="24"/>
        </w:rPr>
        <w:t xml:space="preserve"> </w:t>
      </w:r>
      <w:r w:rsidRPr="003011D2">
        <w:rPr>
          <w:sz w:val="24"/>
          <w:szCs w:val="24"/>
        </w:rPr>
        <w:t>Rachel Gustafson, PharmD</w:t>
      </w:r>
      <w:r w:rsidR="00D60A5C">
        <w:rPr>
          <w:sz w:val="24"/>
          <w:szCs w:val="24"/>
        </w:rPr>
        <w:t xml:space="preserve"> (</w:t>
      </w:r>
      <w:hyperlink r:id="rId7" w:history="1">
        <w:r w:rsidR="00210504" w:rsidRPr="006A51D9">
          <w:rPr>
            <w:rStyle w:val="Hyperlink"/>
            <w:sz w:val="24"/>
            <w:szCs w:val="24"/>
          </w:rPr>
          <w:t>rlgustafson@carilionclinic.org</w:t>
        </w:r>
      </w:hyperlink>
      <w:r w:rsidR="006518D2">
        <w:rPr>
          <w:sz w:val="24"/>
          <w:szCs w:val="24"/>
        </w:rPr>
        <w:t>)</w:t>
      </w:r>
      <w:r w:rsidR="00210504">
        <w:rPr>
          <w:sz w:val="24"/>
          <w:szCs w:val="24"/>
        </w:rPr>
        <w:t>, Carilion Clinic;</w:t>
      </w:r>
      <w:r w:rsidR="005876B6">
        <w:rPr>
          <w:sz w:val="24"/>
          <w:szCs w:val="24"/>
        </w:rPr>
        <w:t xml:space="preserve"> </w:t>
      </w:r>
      <w:r w:rsidRPr="003011D2">
        <w:rPr>
          <w:sz w:val="24"/>
          <w:szCs w:val="24"/>
        </w:rPr>
        <w:t>Jennifer Wright, PharmD</w:t>
      </w:r>
      <w:r w:rsidR="00B412C9">
        <w:rPr>
          <w:sz w:val="24"/>
          <w:szCs w:val="24"/>
        </w:rPr>
        <w:t>,</w:t>
      </w:r>
      <w:r w:rsidRPr="003011D2">
        <w:rPr>
          <w:sz w:val="24"/>
          <w:szCs w:val="24"/>
        </w:rPr>
        <w:t xml:space="preserve"> BCPS</w:t>
      </w:r>
      <w:r w:rsidR="005876B6">
        <w:rPr>
          <w:sz w:val="24"/>
          <w:szCs w:val="24"/>
        </w:rPr>
        <w:t>,</w:t>
      </w:r>
      <w:r w:rsidR="00210504">
        <w:rPr>
          <w:sz w:val="24"/>
          <w:szCs w:val="24"/>
        </w:rPr>
        <w:t xml:space="preserve"> Carilion Clinic;</w:t>
      </w:r>
      <w:r w:rsidR="005876B6">
        <w:rPr>
          <w:sz w:val="24"/>
          <w:szCs w:val="24"/>
        </w:rPr>
        <w:t xml:space="preserve"> </w:t>
      </w:r>
      <w:r w:rsidRPr="003011D2">
        <w:rPr>
          <w:sz w:val="24"/>
          <w:szCs w:val="24"/>
        </w:rPr>
        <w:t>Jonathan Dubyk, PharmD, BCPS</w:t>
      </w:r>
      <w:r w:rsidR="005876B6">
        <w:rPr>
          <w:sz w:val="24"/>
          <w:szCs w:val="24"/>
        </w:rPr>
        <w:t xml:space="preserve">, </w:t>
      </w:r>
      <w:r w:rsidR="00210504">
        <w:rPr>
          <w:sz w:val="24"/>
          <w:szCs w:val="24"/>
        </w:rPr>
        <w:t xml:space="preserve">Carilion Clinic; </w:t>
      </w:r>
      <w:r w:rsidRPr="003011D2">
        <w:rPr>
          <w:sz w:val="24"/>
          <w:szCs w:val="24"/>
        </w:rPr>
        <w:t>Mimi Liu, PharmD, MBA/</w:t>
      </w:r>
      <w:r w:rsidR="005876B6">
        <w:rPr>
          <w:sz w:val="24"/>
          <w:szCs w:val="24"/>
        </w:rPr>
        <w:t xml:space="preserve">HAS, </w:t>
      </w:r>
      <w:r w:rsidR="00210504">
        <w:rPr>
          <w:sz w:val="24"/>
          <w:szCs w:val="24"/>
        </w:rPr>
        <w:t xml:space="preserve">Carilion Clinic; </w:t>
      </w:r>
      <w:r w:rsidRPr="2D1A2FF5">
        <w:rPr>
          <w:sz w:val="24"/>
          <w:szCs w:val="24"/>
        </w:rPr>
        <w:t>Jonathan Zalman, PharmD</w:t>
      </w:r>
      <w:r w:rsidR="007865B0">
        <w:rPr>
          <w:sz w:val="24"/>
          <w:szCs w:val="24"/>
        </w:rPr>
        <w:t>, Carilion Clinic</w:t>
      </w:r>
    </w:p>
    <w:p w14:paraId="765649DF" w14:textId="77777777" w:rsidR="00E51838" w:rsidRDefault="00E51838" w:rsidP="003C1362">
      <w:pPr>
        <w:rPr>
          <w:b/>
          <w:bCs/>
          <w:sz w:val="24"/>
          <w:szCs w:val="24"/>
          <w:u w:val="single"/>
        </w:rPr>
      </w:pPr>
    </w:p>
    <w:p w14:paraId="7313A42D" w14:textId="77777777" w:rsidR="00E51838" w:rsidRDefault="00E51838" w:rsidP="003C1362">
      <w:pPr>
        <w:rPr>
          <w:b/>
          <w:bCs/>
          <w:sz w:val="24"/>
          <w:szCs w:val="24"/>
          <w:u w:val="single"/>
        </w:rPr>
      </w:pPr>
    </w:p>
    <w:p w14:paraId="4A8B854E" w14:textId="675CED97" w:rsidR="003C1362" w:rsidRPr="00643E02" w:rsidRDefault="003C1362" w:rsidP="003C1362">
      <w:pPr>
        <w:rPr>
          <w:b/>
          <w:bCs/>
          <w:sz w:val="24"/>
          <w:szCs w:val="24"/>
          <w:u w:val="single"/>
        </w:rPr>
      </w:pPr>
      <w:r w:rsidRPr="00643E02">
        <w:rPr>
          <w:b/>
          <w:bCs/>
          <w:sz w:val="24"/>
          <w:szCs w:val="24"/>
          <w:u w:val="single"/>
        </w:rPr>
        <w:t>Abstract</w:t>
      </w:r>
    </w:p>
    <w:p w14:paraId="6585D1F5" w14:textId="3FF92933" w:rsidR="003C1362" w:rsidRPr="003011D2" w:rsidRDefault="003C1362" w:rsidP="003C1362">
      <w:pPr>
        <w:rPr>
          <w:sz w:val="24"/>
          <w:szCs w:val="24"/>
        </w:rPr>
      </w:pPr>
      <w:r w:rsidRPr="003011D2">
        <w:rPr>
          <w:sz w:val="24"/>
          <w:szCs w:val="24"/>
        </w:rPr>
        <w:t xml:space="preserve">Purpose: The purpose of this study is to evaluate the rate of bleeding and </w:t>
      </w:r>
      <w:r w:rsidR="00287849">
        <w:rPr>
          <w:sz w:val="24"/>
          <w:szCs w:val="24"/>
        </w:rPr>
        <w:t>venous thromboembolism (</w:t>
      </w:r>
      <w:r w:rsidRPr="003011D2">
        <w:rPr>
          <w:sz w:val="24"/>
          <w:szCs w:val="24"/>
        </w:rPr>
        <w:t>VTE</w:t>
      </w:r>
      <w:r w:rsidR="00287849">
        <w:rPr>
          <w:sz w:val="24"/>
          <w:szCs w:val="24"/>
        </w:rPr>
        <w:t>)</w:t>
      </w:r>
      <w:r w:rsidRPr="003011D2">
        <w:rPr>
          <w:sz w:val="24"/>
          <w:szCs w:val="24"/>
        </w:rPr>
        <w:t xml:space="preserve"> in patients with a body mass index (BMI) &gt;/= 40 kg/m</w:t>
      </w:r>
      <w:r w:rsidR="00230992">
        <w:rPr>
          <w:sz w:val="24"/>
          <w:szCs w:val="24"/>
        </w:rPr>
        <w:t>2</w:t>
      </w:r>
      <w:r w:rsidRPr="003011D2">
        <w:rPr>
          <w:sz w:val="24"/>
          <w:szCs w:val="24"/>
        </w:rPr>
        <w:t xml:space="preserve"> compared with patients with a BMI &lt; 40 kg/m</w:t>
      </w:r>
      <w:r w:rsidR="00754F16">
        <w:rPr>
          <w:sz w:val="24"/>
          <w:szCs w:val="24"/>
        </w:rPr>
        <w:t>2</w:t>
      </w:r>
      <w:r w:rsidR="00D9553F">
        <w:rPr>
          <w:sz w:val="24"/>
          <w:szCs w:val="24"/>
        </w:rPr>
        <w:t xml:space="preserve"> receiving VTE prophylaxis</w:t>
      </w:r>
      <w:r w:rsidR="00453C76">
        <w:rPr>
          <w:sz w:val="24"/>
          <w:szCs w:val="24"/>
        </w:rPr>
        <w:t>.</w:t>
      </w:r>
    </w:p>
    <w:p w14:paraId="59D48EED" w14:textId="0EDAD4E2" w:rsidR="003C1362" w:rsidRPr="003011D2" w:rsidRDefault="003C1362" w:rsidP="003C1362">
      <w:pPr>
        <w:rPr>
          <w:sz w:val="24"/>
          <w:szCs w:val="24"/>
        </w:rPr>
      </w:pPr>
      <w:r w:rsidRPr="10E30AE3">
        <w:rPr>
          <w:sz w:val="24"/>
          <w:szCs w:val="24"/>
        </w:rPr>
        <w:t>Methods: This retrospective-cohort study (IRB exempted) evaluated hospitalized medically ill patients at least 18 years old who received VTE prophylaxis therapy with either subcutaneous (SQ) heparin or enoxaparin from January 1, 2019, to December 31, 2019.</w:t>
      </w:r>
      <w:r w:rsidR="00520F8C">
        <w:rPr>
          <w:sz w:val="24"/>
          <w:szCs w:val="24"/>
        </w:rPr>
        <w:t xml:space="preserve"> </w:t>
      </w:r>
      <w:r w:rsidR="00E10BBE">
        <w:rPr>
          <w:sz w:val="24"/>
          <w:szCs w:val="24"/>
        </w:rPr>
        <w:t>Included w</w:t>
      </w:r>
      <w:r w:rsidR="002D686F">
        <w:rPr>
          <w:sz w:val="24"/>
          <w:szCs w:val="24"/>
        </w:rPr>
        <w:t>ere p</w:t>
      </w:r>
      <w:r w:rsidR="00520F8C">
        <w:rPr>
          <w:sz w:val="24"/>
          <w:szCs w:val="24"/>
        </w:rPr>
        <w:t>atients</w:t>
      </w:r>
      <w:r w:rsidR="002D686F">
        <w:rPr>
          <w:sz w:val="24"/>
          <w:szCs w:val="24"/>
        </w:rPr>
        <w:t xml:space="preserve"> who</w:t>
      </w:r>
      <w:r w:rsidR="00520F8C">
        <w:rPr>
          <w:sz w:val="24"/>
          <w:szCs w:val="24"/>
        </w:rPr>
        <w:t xml:space="preserve"> received either</w:t>
      </w:r>
      <w:r w:rsidRPr="10E30AE3">
        <w:rPr>
          <w:sz w:val="24"/>
          <w:szCs w:val="24"/>
        </w:rPr>
        <w:t xml:space="preserve"> standard dosing used in patients with a BMI &lt; 40 kg/m</w:t>
      </w:r>
      <w:r w:rsidR="007E4BFC">
        <w:rPr>
          <w:sz w:val="24"/>
          <w:szCs w:val="24"/>
        </w:rPr>
        <w:t>2</w:t>
      </w:r>
      <w:r w:rsidRPr="10E30AE3">
        <w:rPr>
          <w:sz w:val="24"/>
          <w:szCs w:val="24"/>
        </w:rPr>
        <w:t xml:space="preserve"> </w:t>
      </w:r>
      <w:r w:rsidR="001800B1">
        <w:rPr>
          <w:sz w:val="24"/>
          <w:szCs w:val="24"/>
        </w:rPr>
        <w:t>versus</w:t>
      </w:r>
      <w:r w:rsidRPr="10E30AE3">
        <w:rPr>
          <w:sz w:val="24"/>
          <w:szCs w:val="24"/>
        </w:rPr>
        <w:t xml:space="preserve"> weight-adjusted dosing used </w:t>
      </w:r>
      <w:r w:rsidR="00241FAE" w:rsidRPr="10E30AE3">
        <w:rPr>
          <w:sz w:val="24"/>
          <w:szCs w:val="24"/>
        </w:rPr>
        <w:t>for</w:t>
      </w:r>
      <w:r w:rsidRPr="10E30AE3">
        <w:rPr>
          <w:sz w:val="24"/>
          <w:szCs w:val="24"/>
        </w:rPr>
        <w:t xml:space="preserve"> patients with a BMI &gt;/= 40 kg/m</w:t>
      </w:r>
      <w:r w:rsidR="007E4BFC">
        <w:rPr>
          <w:sz w:val="24"/>
          <w:szCs w:val="24"/>
        </w:rPr>
        <w:t>2</w:t>
      </w:r>
      <w:r w:rsidRPr="10E30AE3">
        <w:rPr>
          <w:sz w:val="24"/>
          <w:szCs w:val="24"/>
        </w:rPr>
        <w:t xml:space="preserve">. Exclusion criteria included patients who were receiving both heparin and enoxaparin during the same admission, pregnant or post-partum, </w:t>
      </w:r>
      <w:r w:rsidR="006C4759">
        <w:rPr>
          <w:sz w:val="24"/>
          <w:szCs w:val="24"/>
        </w:rPr>
        <w:t>receiving</w:t>
      </w:r>
      <w:r w:rsidR="006C4759" w:rsidRPr="10E30AE3">
        <w:rPr>
          <w:sz w:val="24"/>
          <w:szCs w:val="24"/>
        </w:rPr>
        <w:t xml:space="preserve"> </w:t>
      </w:r>
      <w:r w:rsidRPr="10E30AE3">
        <w:rPr>
          <w:sz w:val="24"/>
          <w:szCs w:val="24"/>
        </w:rPr>
        <w:t xml:space="preserve">therapeutic anticoagulation, and those with an epidural in-place. The primary outcome was a composite of the incidence of major and minor bleeding </w:t>
      </w:r>
      <w:r w:rsidR="002C54C9">
        <w:rPr>
          <w:sz w:val="24"/>
          <w:szCs w:val="24"/>
        </w:rPr>
        <w:t>or</w:t>
      </w:r>
      <w:r w:rsidRPr="10E30AE3">
        <w:rPr>
          <w:sz w:val="24"/>
          <w:szCs w:val="24"/>
        </w:rPr>
        <w:t xml:space="preserve"> incidence of VTE. Results were analyzed using a Chi Square test for nominal variables, student t-test for parametric data, and Mann-Whitney U test for nonparametric data.</w:t>
      </w:r>
    </w:p>
    <w:p w14:paraId="4A7BFBA7" w14:textId="55327676" w:rsidR="003C1362" w:rsidRPr="003011D2" w:rsidRDefault="003C1362" w:rsidP="003C1362">
      <w:pPr>
        <w:rPr>
          <w:sz w:val="24"/>
          <w:szCs w:val="24"/>
        </w:rPr>
      </w:pPr>
      <w:r w:rsidRPr="1592F6EF">
        <w:rPr>
          <w:sz w:val="24"/>
          <w:szCs w:val="24"/>
        </w:rPr>
        <w:t xml:space="preserve">Results: A total of 229 patients were included with 125 in the standard dosing group and 104 in the </w:t>
      </w:r>
      <w:r w:rsidR="00C81DAB">
        <w:rPr>
          <w:sz w:val="24"/>
          <w:szCs w:val="24"/>
        </w:rPr>
        <w:t>weight-</w:t>
      </w:r>
      <w:r w:rsidRPr="1592F6EF">
        <w:rPr>
          <w:sz w:val="24"/>
          <w:szCs w:val="24"/>
        </w:rPr>
        <w:t xml:space="preserve">adjusted dosing group. There were no events </w:t>
      </w:r>
      <w:r w:rsidR="001800B1">
        <w:rPr>
          <w:sz w:val="24"/>
          <w:szCs w:val="24"/>
        </w:rPr>
        <w:t>reported</w:t>
      </w:r>
      <w:r w:rsidRPr="1592F6EF">
        <w:rPr>
          <w:sz w:val="24"/>
          <w:szCs w:val="24"/>
        </w:rPr>
        <w:t xml:space="preserve"> in either the primary safety or efficacy endpoints. </w:t>
      </w:r>
      <w:r w:rsidR="00253797">
        <w:rPr>
          <w:sz w:val="24"/>
          <w:szCs w:val="24"/>
        </w:rPr>
        <w:t xml:space="preserve">The median BMI in the standard dose group was 27 </w:t>
      </w:r>
      <w:r w:rsidR="00A20591" w:rsidRPr="00D478F8">
        <w:rPr>
          <w:sz w:val="24"/>
          <w:szCs w:val="24"/>
        </w:rPr>
        <w:t>kg/m</w:t>
      </w:r>
      <w:r w:rsidR="00637328">
        <w:rPr>
          <w:sz w:val="24"/>
          <w:szCs w:val="24"/>
        </w:rPr>
        <w:t>2</w:t>
      </w:r>
      <w:r w:rsidR="00A20591">
        <w:rPr>
          <w:sz w:val="24"/>
          <w:szCs w:val="24"/>
          <w:vertAlign w:val="superscript"/>
        </w:rPr>
        <w:t xml:space="preserve"> </w:t>
      </w:r>
      <w:r w:rsidR="00A20591">
        <w:rPr>
          <w:sz w:val="24"/>
          <w:szCs w:val="24"/>
        </w:rPr>
        <w:t xml:space="preserve">versus </w:t>
      </w:r>
      <w:r w:rsidR="005569A9">
        <w:rPr>
          <w:sz w:val="24"/>
          <w:szCs w:val="24"/>
        </w:rPr>
        <w:t xml:space="preserve">46 </w:t>
      </w:r>
      <w:r w:rsidR="005569A9" w:rsidRPr="00D478F8">
        <w:rPr>
          <w:sz w:val="24"/>
          <w:szCs w:val="24"/>
        </w:rPr>
        <w:t>kg/m</w:t>
      </w:r>
      <w:r w:rsidR="00637328">
        <w:rPr>
          <w:sz w:val="24"/>
          <w:szCs w:val="24"/>
        </w:rPr>
        <w:t>2</w:t>
      </w:r>
      <w:r w:rsidR="005569A9">
        <w:rPr>
          <w:sz w:val="24"/>
          <w:szCs w:val="24"/>
          <w:vertAlign w:val="superscript"/>
        </w:rPr>
        <w:t xml:space="preserve"> </w:t>
      </w:r>
      <w:r w:rsidR="005569A9">
        <w:rPr>
          <w:sz w:val="24"/>
          <w:szCs w:val="24"/>
        </w:rPr>
        <w:t>in the weight-adjusted group (p</w:t>
      </w:r>
      <w:r w:rsidR="00552AD2">
        <w:rPr>
          <w:sz w:val="24"/>
          <w:szCs w:val="24"/>
        </w:rPr>
        <w:t>&lt;</w:t>
      </w:r>
      <w:r w:rsidR="005569A9">
        <w:rPr>
          <w:sz w:val="24"/>
          <w:szCs w:val="24"/>
        </w:rPr>
        <w:t xml:space="preserve">0.001). </w:t>
      </w:r>
      <w:proofErr w:type="gramStart"/>
      <w:r w:rsidR="00CC2258">
        <w:rPr>
          <w:sz w:val="24"/>
          <w:szCs w:val="24"/>
        </w:rPr>
        <w:t>The majority of</w:t>
      </w:r>
      <w:proofErr w:type="gramEnd"/>
      <w:r w:rsidR="00CC2258">
        <w:rPr>
          <w:sz w:val="24"/>
          <w:szCs w:val="24"/>
        </w:rPr>
        <w:t xml:space="preserve"> patients received enoxaparin in both groups (</w:t>
      </w:r>
      <w:r w:rsidR="00F103CA">
        <w:rPr>
          <w:sz w:val="24"/>
          <w:szCs w:val="24"/>
        </w:rPr>
        <w:t>73.6</w:t>
      </w:r>
      <w:r w:rsidR="00552AD2">
        <w:rPr>
          <w:sz w:val="24"/>
          <w:szCs w:val="24"/>
        </w:rPr>
        <w:t>%</w:t>
      </w:r>
      <w:r w:rsidR="00F103CA">
        <w:rPr>
          <w:sz w:val="24"/>
          <w:szCs w:val="24"/>
        </w:rPr>
        <w:t xml:space="preserve"> vs 70.2%).</w:t>
      </w:r>
    </w:p>
    <w:p w14:paraId="1172228B" w14:textId="30BE1CD8" w:rsidR="003C1362" w:rsidRPr="000D78BE" w:rsidRDefault="003C1362" w:rsidP="003C1362">
      <w:pPr>
        <w:rPr>
          <w:sz w:val="24"/>
          <w:szCs w:val="24"/>
        </w:rPr>
      </w:pPr>
      <w:r w:rsidRPr="1592F6EF">
        <w:rPr>
          <w:sz w:val="24"/>
          <w:szCs w:val="24"/>
        </w:rPr>
        <w:t xml:space="preserve">Conclusion: </w:t>
      </w:r>
      <w:r w:rsidR="00441115">
        <w:rPr>
          <w:sz w:val="24"/>
          <w:szCs w:val="24"/>
        </w:rPr>
        <w:t>There was no difference</w:t>
      </w:r>
      <w:r w:rsidR="00482533">
        <w:rPr>
          <w:sz w:val="24"/>
          <w:szCs w:val="24"/>
        </w:rPr>
        <w:t xml:space="preserve"> </w:t>
      </w:r>
      <w:r w:rsidR="00441115">
        <w:rPr>
          <w:sz w:val="24"/>
          <w:szCs w:val="24"/>
        </w:rPr>
        <w:t xml:space="preserve">in the composite outcome of recurrent VTE and bleeding </w:t>
      </w:r>
      <w:r w:rsidR="005B311F">
        <w:rPr>
          <w:sz w:val="24"/>
          <w:szCs w:val="24"/>
        </w:rPr>
        <w:t>between the two groups</w:t>
      </w:r>
      <w:r w:rsidR="00F71A0E">
        <w:rPr>
          <w:sz w:val="24"/>
          <w:szCs w:val="24"/>
        </w:rPr>
        <w:t>, though the study was not adequately powered to detect</w:t>
      </w:r>
      <w:r w:rsidR="00147676">
        <w:rPr>
          <w:sz w:val="24"/>
          <w:szCs w:val="24"/>
        </w:rPr>
        <w:t xml:space="preserve"> a statistical difference.</w:t>
      </w:r>
      <w:r w:rsidR="00453C76">
        <w:rPr>
          <w:sz w:val="24"/>
          <w:szCs w:val="24"/>
        </w:rPr>
        <w:t xml:space="preserve"> </w:t>
      </w:r>
      <w:r w:rsidR="00A97B08">
        <w:rPr>
          <w:sz w:val="24"/>
          <w:szCs w:val="24"/>
        </w:rPr>
        <w:t xml:space="preserve">Future research should evaluate optimal </w:t>
      </w:r>
      <w:r w:rsidR="009A58AC">
        <w:rPr>
          <w:sz w:val="24"/>
          <w:szCs w:val="24"/>
        </w:rPr>
        <w:t xml:space="preserve">BMI ranges for using </w:t>
      </w:r>
      <w:proofErr w:type="gramStart"/>
      <w:r w:rsidR="008F4971">
        <w:rPr>
          <w:sz w:val="24"/>
          <w:szCs w:val="24"/>
        </w:rPr>
        <w:t>weight-adjusted</w:t>
      </w:r>
      <w:proofErr w:type="gramEnd"/>
      <w:r w:rsidR="00C81DAB">
        <w:rPr>
          <w:sz w:val="24"/>
          <w:szCs w:val="24"/>
        </w:rPr>
        <w:t xml:space="preserve"> VTE prophylaxis</w:t>
      </w:r>
      <w:r w:rsidR="00B45F6C">
        <w:rPr>
          <w:sz w:val="24"/>
          <w:szCs w:val="24"/>
        </w:rPr>
        <w:t xml:space="preserve"> in a larger study population</w:t>
      </w:r>
      <w:r w:rsidR="00C81DAB">
        <w:rPr>
          <w:sz w:val="24"/>
          <w:szCs w:val="24"/>
        </w:rPr>
        <w:t>.</w:t>
      </w:r>
    </w:p>
    <w:p w14:paraId="6D479EAB" w14:textId="77777777" w:rsidR="00762F2E" w:rsidRDefault="00762F2E">
      <w:pPr>
        <w:rPr>
          <w:ins w:id="0" w:author="Wright, Jennifer M." w:date="2022-03-10T14:05:00Z"/>
        </w:rPr>
      </w:pPr>
    </w:p>
    <w:p w14:paraId="6023DC60" w14:textId="77777777" w:rsidR="00762F2E" w:rsidRDefault="00762F2E"/>
    <w:sectPr w:rsidR="0076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Jennifer M.">
    <w15:presenceInfo w15:providerId="None" w15:userId="Wright, Jennifer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62"/>
    <w:rsid w:val="00067856"/>
    <w:rsid w:val="00091A49"/>
    <w:rsid w:val="000D78BE"/>
    <w:rsid w:val="000F78C6"/>
    <w:rsid w:val="00117197"/>
    <w:rsid w:val="00146F24"/>
    <w:rsid w:val="00147676"/>
    <w:rsid w:val="00154DE2"/>
    <w:rsid w:val="001800B1"/>
    <w:rsid w:val="00210504"/>
    <w:rsid w:val="00221854"/>
    <w:rsid w:val="00230992"/>
    <w:rsid w:val="00241FAE"/>
    <w:rsid w:val="00250A72"/>
    <w:rsid w:val="00253797"/>
    <w:rsid w:val="00287849"/>
    <w:rsid w:val="00295927"/>
    <w:rsid w:val="002A1E87"/>
    <w:rsid w:val="002B5298"/>
    <w:rsid w:val="002C54C9"/>
    <w:rsid w:val="002D686F"/>
    <w:rsid w:val="002F14B3"/>
    <w:rsid w:val="00323369"/>
    <w:rsid w:val="003234B0"/>
    <w:rsid w:val="003B5ADE"/>
    <w:rsid w:val="003C1362"/>
    <w:rsid w:val="003C653C"/>
    <w:rsid w:val="003F66FA"/>
    <w:rsid w:val="00421903"/>
    <w:rsid w:val="00422518"/>
    <w:rsid w:val="00424E81"/>
    <w:rsid w:val="00441115"/>
    <w:rsid w:val="00453C76"/>
    <w:rsid w:val="00482533"/>
    <w:rsid w:val="00486D0B"/>
    <w:rsid w:val="004A1EA9"/>
    <w:rsid w:val="004F4985"/>
    <w:rsid w:val="00520F8C"/>
    <w:rsid w:val="00552AD2"/>
    <w:rsid w:val="005569A9"/>
    <w:rsid w:val="00561A54"/>
    <w:rsid w:val="005876B6"/>
    <w:rsid w:val="005A0D3F"/>
    <w:rsid w:val="005B311F"/>
    <w:rsid w:val="00637328"/>
    <w:rsid w:val="006518D2"/>
    <w:rsid w:val="006B043B"/>
    <w:rsid w:val="006C4759"/>
    <w:rsid w:val="00751A70"/>
    <w:rsid w:val="00754F16"/>
    <w:rsid w:val="00762F2E"/>
    <w:rsid w:val="007865B0"/>
    <w:rsid w:val="007B61D1"/>
    <w:rsid w:val="007E4BFC"/>
    <w:rsid w:val="00804ACD"/>
    <w:rsid w:val="0086257F"/>
    <w:rsid w:val="008A436F"/>
    <w:rsid w:val="008B7B19"/>
    <w:rsid w:val="008E6CE7"/>
    <w:rsid w:val="008F4971"/>
    <w:rsid w:val="00900D74"/>
    <w:rsid w:val="00922CE0"/>
    <w:rsid w:val="0098534A"/>
    <w:rsid w:val="009A58AC"/>
    <w:rsid w:val="009F06CB"/>
    <w:rsid w:val="00A20591"/>
    <w:rsid w:val="00A97B08"/>
    <w:rsid w:val="00AB62AC"/>
    <w:rsid w:val="00B22EC9"/>
    <w:rsid w:val="00B412C9"/>
    <w:rsid w:val="00B45F6C"/>
    <w:rsid w:val="00B87832"/>
    <w:rsid w:val="00BA237E"/>
    <w:rsid w:val="00BA704D"/>
    <w:rsid w:val="00BF7F44"/>
    <w:rsid w:val="00C81DAB"/>
    <w:rsid w:val="00C82783"/>
    <w:rsid w:val="00CC2258"/>
    <w:rsid w:val="00CE0F26"/>
    <w:rsid w:val="00D37E0A"/>
    <w:rsid w:val="00D473B6"/>
    <w:rsid w:val="00D60A5C"/>
    <w:rsid w:val="00D65244"/>
    <w:rsid w:val="00D9553F"/>
    <w:rsid w:val="00DB2F42"/>
    <w:rsid w:val="00DE59EB"/>
    <w:rsid w:val="00E10BBE"/>
    <w:rsid w:val="00E21522"/>
    <w:rsid w:val="00E51838"/>
    <w:rsid w:val="00EF7E6C"/>
    <w:rsid w:val="00F103CA"/>
    <w:rsid w:val="00F71A0E"/>
    <w:rsid w:val="00FC59CC"/>
    <w:rsid w:val="10E30AE3"/>
    <w:rsid w:val="1592F6EF"/>
    <w:rsid w:val="2AFC8CDF"/>
    <w:rsid w:val="44ACFA6D"/>
    <w:rsid w:val="792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2EA0"/>
  <w15:chartTrackingRefBased/>
  <w15:docId w15:val="{B2F453DE-DC42-4842-8A36-A92B775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04"/>
    <w:rPr>
      <w:color w:val="0563C1" w:themeColor="hyperlink"/>
      <w:u w:val="single"/>
    </w:rPr>
  </w:style>
  <w:style w:type="character" w:styleId="UnresolvedMention">
    <w:name w:val="Unresolved Mention"/>
    <w:basedOn w:val="DefaultParagraphFont"/>
    <w:uiPriority w:val="99"/>
    <w:semiHidden/>
    <w:unhideWhenUsed/>
    <w:rsid w:val="00210504"/>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4E81"/>
    <w:rPr>
      <w:b/>
      <w:bCs/>
    </w:rPr>
  </w:style>
  <w:style w:type="character" w:customStyle="1" w:styleId="CommentSubjectChar">
    <w:name w:val="Comment Subject Char"/>
    <w:basedOn w:val="CommentTextChar"/>
    <w:link w:val="CommentSubject"/>
    <w:uiPriority w:val="99"/>
    <w:semiHidden/>
    <w:rsid w:val="00424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lgustafson@carilionclini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73209075A9C4E9E8BCDD8AB88651A" ma:contentTypeVersion="6" ma:contentTypeDescription="Create a new document." ma:contentTypeScope="" ma:versionID="951369cdd7f04fe6f6ef936460a251c2">
  <xsd:schema xmlns:xsd="http://www.w3.org/2001/XMLSchema" xmlns:xs="http://www.w3.org/2001/XMLSchema" xmlns:p="http://schemas.microsoft.com/office/2006/metadata/properties" xmlns:ns2="e8c993bf-62cf-4184-a1fb-1e8c707b73b7" xmlns:ns3="b35291f8-307b-4d87-93ee-b1f6c6825dfb" targetNamespace="http://schemas.microsoft.com/office/2006/metadata/properties" ma:root="true" ma:fieldsID="110c9a2841654e0a979ad80c4633f738" ns2:_="" ns3:_="">
    <xsd:import namespace="e8c993bf-62cf-4184-a1fb-1e8c707b73b7"/>
    <xsd:import namespace="b35291f8-307b-4d87-93ee-b1f6c6825d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993bf-62cf-4184-a1fb-1e8c707b7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291f8-307b-4d87-93ee-b1f6c6825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A4801-140F-495D-A0DA-D35FEC716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993bf-62cf-4184-a1fb-1e8c707b73b7"/>
    <ds:schemaRef ds:uri="b35291f8-307b-4d87-93ee-b1f6c682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E6B85-215A-4DBB-A121-EE7875F36C8D}">
  <ds:schemaRefs>
    <ds:schemaRef ds:uri="http://schemas.microsoft.com/sharepoint/v3/contenttype/forms"/>
  </ds:schemaRefs>
</ds:datastoreItem>
</file>

<file path=customXml/itemProps3.xml><?xml version="1.0" encoding="utf-8"?>
<ds:datastoreItem xmlns:ds="http://schemas.openxmlformats.org/officeDocument/2006/customXml" ds:itemID="{C381CC35-9A0C-4D16-A1EB-F9BA0AA3F4B0}">
  <ds:schemaRefs>
    <ds:schemaRef ds:uri="http://schemas.microsoft.com/office/2006/documentManagement/types"/>
    <ds:schemaRef ds:uri="e8c993bf-62cf-4184-a1fb-1e8c707b73b7"/>
    <ds:schemaRef ds:uri="http://purl.org/dc/elements/1.1/"/>
    <ds:schemaRef ds:uri="http://schemas.microsoft.com/office/2006/metadata/properties"/>
    <ds:schemaRef ds:uri="http://purl.org/dc/terms/"/>
    <ds:schemaRef ds:uri="http://schemas.openxmlformats.org/package/2006/metadata/core-properties"/>
    <ds:schemaRef ds:uri="b35291f8-307b-4d87-93ee-b1f6c6825df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Gustafson, Rachel L. (Rachel)</dc:creator>
  <cp:keywords/>
  <dc:description/>
  <cp:lastModifiedBy>Gustafson, Rachel L. (Rachel)</cp:lastModifiedBy>
  <cp:revision>2</cp:revision>
  <dcterms:created xsi:type="dcterms:W3CDTF">2022-05-06T19:04:00Z</dcterms:created>
  <dcterms:modified xsi:type="dcterms:W3CDTF">2022-05-06T19:04:00Z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0x01010053973209075A9C4E9E8BCDD8AB88651A</vt:lpwstr>
  </property>
</Properties>
</file>