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C10F5A" w14:textId="77777777" w:rsidR="00E31C01" w:rsidRDefault="00DE4363" w:rsidP="00DD397D">
      <w:pPr>
        <w:spacing w:after="195" w:line="259" w:lineRule="auto"/>
        <w:ind w:left="0" w:right="219" w:firstLine="0"/>
        <w:jc w:val="center"/>
      </w:pPr>
      <w:r>
        <w:rPr>
          <w:b/>
          <w:sz w:val="32"/>
          <w:u w:val="single" w:color="000000"/>
        </w:rPr>
        <w:t>Laptop Hardware Requirements</w:t>
      </w:r>
      <w:r>
        <w:rPr>
          <w:b/>
          <w:sz w:val="32"/>
        </w:rPr>
        <w:t xml:space="preserve"> </w:t>
      </w:r>
    </w:p>
    <w:p w14:paraId="2F76DBBE" w14:textId="77777777" w:rsidR="00E31C01" w:rsidRDefault="00DE4363">
      <w:pPr>
        <w:numPr>
          <w:ilvl w:val="0"/>
          <w:numId w:val="1"/>
        </w:numPr>
        <w:ind w:hanging="360"/>
      </w:pPr>
      <w:r>
        <w:rPr>
          <w:b/>
        </w:rPr>
        <w:t>Processor:</w:t>
      </w:r>
      <w:r w:rsidR="00DD397D">
        <w:t xml:space="preserve"> 2.3ghz or better, e.g. </w:t>
      </w:r>
      <w:r w:rsidR="00DD397D" w:rsidRPr="00DE4363">
        <w:rPr>
          <w:i/>
        </w:rPr>
        <w:t>Intel Core</w:t>
      </w:r>
      <w:r w:rsidRPr="00DE4363">
        <w:rPr>
          <w:i/>
        </w:rPr>
        <w:t>-</w:t>
      </w:r>
      <w:r w:rsidR="00DD397D" w:rsidRPr="00DE4363">
        <w:rPr>
          <w:i/>
        </w:rPr>
        <w:t>i5</w:t>
      </w:r>
    </w:p>
    <w:p w14:paraId="7DD8DF03" w14:textId="4167EAF2" w:rsidR="00E31C01" w:rsidRDefault="00DE4363">
      <w:pPr>
        <w:numPr>
          <w:ilvl w:val="0"/>
          <w:numId w:val="1"/>
        </w:numPr>
        <w:ind w:hanging="360"/>
      </w:pPr>
      <w:r>
        <w:rPr>
          <w:b/>
        </w:rPr>
        <w:t>Memory:</w:t>
      </w:r>
      <w:r>
        <w:t xml:space="preserve"> </w:t>
      </w:r>
      <w:ins w:id="0" w:author="Martin, Jason" w:date="2018-11-15T09:32:00Z">
        <w:r w:rsidR="00362E32">
          <w:t>8</w:t>
        </w:r>
      </w:ins>
      <w:r>
        <w:t xml:space="preserve"> GB minimum </w:t>
      </w:r>
    </w:p>
    <w:p w14:paraId="03F071E0" w14:textId="4AAD108B" w:rsidR="00E31C01" w:rsidRDefault="00DE4363">
      <w:pPr>
        <w:numPr>
          <w:ilvl w:val="0"/>
          <w:numId w:val="1"/>
        </w:numPr>
        <w:spacing w:after="4" w:line="251" w:lineRule="auto"/>
        <w:ind w:hanging="360"/>
      </w:pPr>
      <w:r>
        <w:rPr>
          <w:b/>
        </w:rPr>
        <w:t>Hard Disk Drive:</w:t>
      </w:r>
      <w:r>
        <w:t xml:space="preserve"> </w:t>
      </w:r>
      <w:r w:rsidR="00DD397D">
        <w:t>25</w:t>
      </w:r>
      <w:ins w:id="1" w:author="Martin, Jason" w:date="2018-11-15T09:32:00Z">
        <w:r w:rsidR="00362E32">
          <w:t>6</w:t>
        </w:r>
      </w:ins>
      <w:r>
        <w:t xml:space="preserve"> GB minimum </w:t>
      </w:r>
    </w:p>
    <w:p w14:paraId="3A4D548D" w14:textId="77777777" w:rsidR="00DD397D" w:rsidRPr="00DD397D" w:rsidRDefault="00DE4363" w:rsidP="00DD397D">
      <w:pPr>
        <w:numPr>
          <w:ilvl w:val="0"/>
          <w:numId w:val="1"/>
        </w:numPr>
        <w:spacing w:after="4" w:line="251" w:lineRule="auto"/>
        <w:ind w:hanging="360"/>
      </w:pPr>
      <w:r>
        <w:rPr>
          <w:b/>
        </w:rPr>
        <w:t xml:space="preserve">Integrated webcam </w:t>
      </w:r>
    </w:p>
    <w:p w14:paraId="43B16536" w14:textId="77777777" w:rsidR="00E31C01" w:rsidRDefault="00DE4363" w:rsidP="00DD397D">
      <w:pPr>
        <w:numPr>
          <w:ilvl w:val="0"/>
          <w:numId w:val="1"/>
        </w:numPr>
        <w:spacing w:after="4" w:line="251" w:lineRule="auto"/>
        <w:ind w:hanging="360"/>
      </w:pPr>
      <w:r>
        <w:rPr>
          <w:b/>
        </w:rPr>
        <w:t xml:space="preserve">Battery: </w:t>
      </w:r>
      <w:r>
        <w:t>6 hours minimum</w:t>
      </w:r>
      <w:r>
        <w:rPr>
          <w:b/>
        </w:rPr>
        <w:t xml:space="preserve"> </w:t>
      </w:r>
    </w:p>
    <w:p w14:paraId="0784A71B" w14:textId="77777777" w:rsidR="00E31C01" w:rsidRDefault="00DE4363">
      <w:pPr>
        <w:numPr>
          <w:ilvl w:val="0"/>
          <w:numId w:val="1"/>
        </w:numPr>
        <w:spacing w:after="4" w:line="251" w:lineRule="auto"/>
        <w:ind w:hanging="360"/>
      </w:pPr>
      <w:r>
        <w:rPr>
          <w:b/>
        </w:rPr>
        <w:t xml:space="preserve">Operating System: </w:t>
      </w:r>
      <w:r>
        <w:t xml:space="preserve"> </w:t>
      </w:r>
    </w:p>
    <w:p w14:paraId="070B6C29" w14:textId="6C607B09" w:rsidR="00E31C01" w:rsidRDefault="00DE4363">
      <w:pPr>
        <w:numPr>
          <w:ilvl w:val="1"/>
          <w:numId w:val="1"/>
        </w:numPr>
        <w:ind w:hanging="360"/>
      </w:pPr>
      <w:r>
        <w:t>PC</w:t>
      </w:r>
      <w:r>
        <w:rPr>
          <w:b/>
        </w:rPr>
        <w:t xml:space="preserve">: </w:t>
      </w:r>
      <w:r w:rsidR="00DD397D">
        <w:t xml:space="preserve">Microsoft Windows </w:t>
      </w:r>
      <w:r>
        <w:t xml:space="preserve">10 </w:t>
      </w:r>
    </w:p>
    <w:p w14:paraId="5C4120F5" w14:textId="4C5D009B" w:rsidR="00E31C01" w:rsidRDefault="00DE4363">
      <w:pPr>
        <w:numPr>
          <w:ilvl w:val="1"/>
          <w:numId w:val="1"/>
        </w:numPr>
        <w:ind w:hanging="360"/>
      </w:pPr>
      <w:r>
        <w:t>Mac</w:t>
      </w:r>
      <w:r>
        <w:rPr>
          <w:b/>
        </w:rPr>
        <w:t>:</w:t>
      </w:r>
      <w:r>
        <w:t xml:space="preserve"> </w:t>
      </w:r>
      <w:r w:rsidR="00DD397D">
        <w:t>10.1</w:t>
      </w:r>
      <w:ins w:id="2" w:author="Martin, Jason" w:date="2018-11-15T09:35:00Z">
        <w:r w:rsidR="00795F65">
          <w:t>3</w:t>
        </w:r>
      </w:ins>
      <w:r w:rsidR="00DD397D">
        <w:t xml:space="preserve"> onward</w:t>
      </w:r>
      <w:r>
        <w:t xml:space="preserve"> </w:t>
      </w:r>
      <w:bookmarkStart w:id="3" w:name="_GoBack"/>
      <w:bookmarkEnd w:id="3"/>
    </w:p>
    <w:p w14:paraId="499A3C75" w14:textId="77777777" w:rsidR="00E31C01" w:rsidRDefault="00DD397D">
      <w:pPr>
        <w:numPr>
          <w:ilvl w:val="0"/>
          <w:numId w:val="1"/>
        </w:numPr>
        <w:spacing w:after="4" w:line="251" w:lineRule="auto"/>
        <w:ind w:hanging="360"/>
      </w:pPr>
      <w:r>
        <w:rPr>
          <w:b/>
        </w:rPr>
        <w:t>Software</w:t>
      </w:r>
      <w:r w:rsidR="00DE4363">
        <w:rPr>
          <w:b/>
        </w:rPr>
        <w:t xml:space="preserve"> </w:t>
      </w:r>
    </w:p>
    <w:p w14:paraId="3D0E2C18" w14:textId="77777777" w:rsidR="00E31C01" w:rsidRDefault="00DE4363" w:rsidP="00DD397D">
      <w:pPr>
        <w:numPr>
          <w:ilvl w:val="1"/>
          <w:numId w:val="1"/>
        </w:numPr>
        <w:ind w:hanging="360"/>
      </w:pPr>
      <w:r>
        <w:t>Administr</w:t>
      </w:r>
      <w:r w:rsidR="00DD397D">
        <w:t>ative level account permissions</w:t>
      </w:r>
    </w:p>
    <w:p w14:paraId="63BE7B85" w14:textId="77777777" w:rsidR="00DD397D" w:rsidRDefault="00DE4363" w:rsidP="00DD397D">
      <w:pPr>
        <w:numPr>
          <w:ilvl w:val="2"/>
          <w:numId w:val="2"/>
        </w:numPr>
        <w:ind w:right="2281" w:firstLine="720"/>
      </w:pPr>
      <w:r>
        <w:t>Microsoft Office 201</w:t>
      </w:r>
      <w:r w:rsidR="00DD397D">
        <w:t>6/ Office 365 or newer</w:t>
      </w:r>
    </w:p>
    <w:p w14:paraId="1D957F40" w14:textId="77777777" w:rsidR="00E31C01" w:rsidRDefault="00DE4363" w:rsidP="00DD397D">
      <w:pPr>
        <w:numPr>
          <w:ilvl w:val="2"/>
          <w:numId w:val="2"/>
        </w:numPr>
        <w:ind w:right="2281" w:firstLine="720"/>
      </w:pPr>
      <w:r>
        <w:t xml:space="preserve">Adobe Acrobat Reader </w:t>
      </w:r>
    </w:p>
    <w:p w14:paraId="0B3F7D3D" w14:textId="77777777" w:rsidR="00E31C01" w:rsidRDefault="00DE4363" w:rsidP="00DD397D">
      <w:pPr>
        <w:numPr>
          <w:ilvl w:val="1"/>
          <w:numId w:val="1"/>
        </w:numPr>
        <w:ind w:hanging="360"/>
      </w:pPr>
      <w:r>
        <w:t xml:space="preserve">A functioning and up-to-date anti-virus program </w:t>
      </w:r>
    </w:p>
    <w:p w14:paraId="7B822C0E" w14:textId="77777777" w:rsidR="000660F8" w:rsidRDefault="00DE4363">
      <w:pPr>
        <w:numPr>
          <w:ilvl w:val="0"/>
          <w:numId w:val="1"/>
        </w:numPr>
        <w:ind w:hanging="360"/>
        <w:rPr>
          <w:ins w:id="4" w:author="Martin, Jason" w:date="2018-11-15T09:32:00Z"/>
        </w:rPr>
      </w:pPr>
      <w:r>
        <w:rPr>
          <w:b/>
        </w:rPr>
        <w:t xml:space="preserve">Network Bandwidth (at home): </w:t>
      </w:r>
      <w:r>
        <w:t>At least 15 Mbps download, 5 Mbps upload</w:t>
      </w:r>
    </w:p>
    <w:p w14:paraId="1DB44F79" w14:textId="0754C25B" w:rsidR="00E31C01" w:rsidRDefault="000660F8">
      <w:pPr>
        <w:numPr>
          <w:ilvl w:val="0"/>
          <w:numId w:val="1"/>
        </w:numPr>
        <w:ind w:hanging="360"/>
      </w:pPr>
      <w:ins w:id="5" w:author="Martin, Jason" w:date="2018-11-15T09:32:00Z">
        <w:r>
          <w:rPr>
            <w:b/>
          </w:rPr>
          <w:t>Prohibited Computers:</w:t>
        </w:r>
        <w:r>
          <w:t xml:space="preserve"> Chromebooks</w:t>
        </w:r>
      </w:ins>
      <w:ins w:id="6" w:author="Martin, Jason" w:date="2018-11-15T09:35:00Z">
        <w:r w:rsidR="00736F80">
          <w:t xml:space="preserve">, Linux OS, and </w:t>
        </w:r>
      </w:ins>
      <w:ins w:id="7" w:author="Martin, Jason" w:date="2018-11-15T09:32:00Z">
        <w:r w:rsidR="004B7EDC">
          <w:t>Android T</w:t>
        </w:r>
      </w:ins>
      <w:ins w:id="8" w:author="Martin, Jason" w:date="2018-11-15T09:33:00Z">
        <w:r w:rsidR="004B7EDC">
          <w:t>ablets</w:t>
        </w:r>
      </w:ins>
      <w:r w:rsidR="00DE4363">
        <w:t xml:space="preserve"> </w:t>
      </w:r>
    </w:p>
    <w:p w14:paraId="2959A548" w14:textId="77777777" w:rsidR="00DD397D" w:rsidRDefault="00DD397D" w:rsidP="00DD397D">
      <w:pPr>
        <w:ind w:left="360" w:firstLine="0"/>
      </w:pPr>
    </w:p>
    <w:p w14:paraId="6F268A34" w14:textId="77777777" w:rsidR="00E31C01" w:rsidRDefault="00DE4363">
      <w:pPr>
        <w:numPr>
          <w:ilvl w:val="0"/>
          <w:numId w:val="1"/>
        </w:numPr>
        <w:ind w:hanging="360"/>
      </w:pPr>
      <w:r>
        <w:rPr>
          <w:b/>
        </w:rPr>
        <w:t>Warranty</w:t>
      </w:r>
      <w:r>
        <w:t xml:space="preserve">: It is recommended that you have a warranty on your laptop. All hardware repairs must be performed at the place of purchase, or where stipulated by warranty. Laptops purchased from UNC’s CCI include a three-year warranty and on-campus hardware repair. Asheville students that purchase UNC CCI computers requiring hardware repair will have the option to use a certified Lenovo service center or have the computer shipped to Chapel Hill at no cost to them. </w:t>
      </w:r>
    </w:p>
    <w:p w14:paraId="34C53BFC" w14:textId="26ED095C" w:rsidR="00E31C01" w:rsidRDefault="00DE4363">
      <w:pPr>
        <w:spacing w:after="0" w:line="259" w:lineRule="auto"/>
        <w:ind w:left="1800" w:firstLine="0"/>
      </w:pPr>
      <w:r>
        <w:t xml:space="preserve">  </w:t>
      </w:r>
    </w:p>
    <w:p w14:paraId="0D9AFF21" w14:textId="77777777" w:rsidR="00E31C01" w:rsidRDefault="00DE4363">
      <w:pPr>
        <w:ind w:left="370"/>
      </w:pPr>
      <w:r>
        <w:t xml:space="preserve">There are certain tools and programs that will only run on a laptop. While the use of tablets may enhance the in-class learning experience by providing additional note-taking capabilities and mobile consumption of digital academic content, there are instances during the PharmD program where a laptop will be required.  </w:t>
      </w:r>
    </w:p>
    <w:sectPr w:rsidR="00E31C01">
      <w:pgSz w:w="12240" w:h="15840"/>
      <w:pgMar w:top="1440" w:right="864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23710"/>
    <w:multiLevelType w:val="hybridMultilevel"/>
    <w:tmpl w:val="33D4C3AA"/>
    <w:lvl w:ilvl="0" w:tplc="E17ABFA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E9E6206">
      <w:start w:val="1"/>
      <w:numFmt w:val="bullet"/>
      <w:lvlText w:val="o"/>
      <w:lvlJc w:val="left"/>
      <w:pPr>
        <w:ind w:left="106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12B096">
      <w:start w:val="1"/>
      <w:numFmt w:val="bullet"/>
      <w:lvlText w:val="▪"/>
      <w:lvlJc w:val="left"/>
      <w:pPr>
        <w:ind w:left="18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00BF0A">
      <w:start w:val="1"/>
      <w:numFmt w:val="bullet"/>
      <w:lvlText w:val="•"/>
      <w:lvlJc w:val="left"/>
      <w:pPr>
        <w:ind w:left="25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86231A">
      <w:start w:val="1"/>
      <w:numFmt w:val="bullet"/>
      <w:lvlText w:val="o"/>
      <w:lvlJc w:val="left"/>
      <w:pPr>
        <w:ind w:left="32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0908D28">
      <w:start w:val="1"/>
      <w:numFmt w:val="bullet"/>
      <w:lvlText w:val="▪"/>
      <w:lvlJc w:val="left"/>
      <w:pPr>
        <w:ind w:left="39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3EC83B6">
      <w:start w:val="1"/>
      <w:numFmt w:val="bullet"/>
      <w:lvlText w:val="•"/>
      <w:lvlJc w:val="left"/>
      <w:pPr>
        <w:ind w:left="46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522468">
      <w:start w:val="1"/>
      <w:numFmt w:val="bullet"/>
      <w:lvlText w:val="o"/>
      <w:lvlJc w:val="left"/>
      <w:pPr>
        <w:ind w:left="54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C563E12">
      <w:start w:val="1"/>
      <w:numFmt w:val="bullet"/>
      <w:lvlText w:val="▪"/>
      <w:lvlJc w:val="left"/>
      <w:pPr>
        <w:ind w:left="61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4DF2492"/>
    <w:multiLevelType w:val="hybridMultilevel"/>
    <w:tmpl w:val="5AEA376E"/>
    <w:lvl w:ilvl="0" w:tplc="CDE6988A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15E15FC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AE59A0">
      <w:start w:val="1"/>
      <w:numFmt w:val="bullet"/>
      <w:lvlRestart w:val="0"/>
      <w:lvlText w:val=""/>
      <w:lvlJc w:val="left"/>
      <w:pPr>
        <w:ind w:left="107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EE3C96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57041C6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2CC0A4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6CD53E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CCE568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3E8A86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rtin, Jason">
    <w15:presenceInfo w15:providerId="AD" w15:userId="S::jmart82@ad.unc.edu::f2e6b2ef-4545-4c8c-9cf7-a2d23ae530b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C01"/>
    <w:rsid w:val="000660F8"/>
    <w:rsid w:val="003074B3"/>
    <w:rsid w:val="00362E32"/>
    <w:rsid w:val="003A2D75"/>
    <w:rsid w:val="003B3877"/>
    <w:rsid w:val="004B7EDC"/>
    <w:rsid w:val="00572AB4"/>
    <w:rsid w:val="00736F80"/>
    <w:rsid w:val="00795F65"/>
    <w:rsid w:val="00C822FD"/>
    <w:rsid w:val="00D96059"/>
    <w:rsid w:val="00DD397D"/>
    <w:rsid w:val="00DE4363"/>
    <w:rsid w:val="00E31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426F4"/>
  <w15:docId w15:val="{E9111BCE-B860-42DA-BAE2-1DB42BA44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9" w:line="250" w:lineRule="auto"/>
      <w:ind w:left="10" w:hanging="10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B7E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7E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7EDC"/>
    <w:rPr>
      <w:rFonts w:ascii="Arial" w:eastAsia="Arial" w:hAnsi="Arial" w:cs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7E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7EDC"/>
    <w:rPr>
      <w:rFonts w:ascii="Arial" w:eastAsia="Arial" w:hAnsi="Arial" w:cs="Arial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7E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EDC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555180-67F6-A342-A7C6-89E7B2017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Chapel Hill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 Sarhangi</dc:creator>
  <cp:keywords/>
  <cp:lastModifiedBy>Mendenhall, Grayson K.</cp:lastModifiedBy>
  <cp:revision>2</cp:revision>
  <dcterms:created xsi:type="dcterms:W3CDTF">2020-02-03T20:10:00Z</dcterms:created>
  <dcterms:modified xsi:type="dcterms:W3CDTF">2020-02-03T20:10:00Z</dcterms:modified>
</cp:coreProperties>
</file>